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AE06" w14:textId="71ED4903" w:rsidR="009F6443" w:rsidRPr="00F75F45" w:rsidRDefault="00E13DCB">
      <w:pPr>
        <w:rPr>
          <w:rFonts w:ascii="游ゴシック" w:eastAsia="游ゴシック" w:hAnsi="游ゴシック"/>
          <w:b/>
          <w:bCs/>
        </w:rPr>
      </w:pPr>
      <w:bookmarkStart w:id="0" w:name="_GoBack"/>
      <w:bookmarkEnd w:id="0"/>
      <w:ins w:id="1" w:author="TaniguchiYuta" w:date="2020-05-26T21:14:00Z">
        <w:r>
          <w:rPr>
            <w:rFonts w:ascii="游ゴシック" w:eastAsia="游ゴシック" w:hAnsi="游ゴシック" w:hint="eastAsia"/>
            <w:b/>
            <w:bCs/>
          </w:rPr>
          <w:t>資料</w:t>
        </w:r>
        <w:r>
          <w:rPr>
            <w:rFonts w:ascii="游ゴシック" w:eastAsia="游ゴシック" w:hAnsi="游ゴシック"/>
            <w:b/>
            <w:bCs/>
          </w:rPr>
          <w:t xml:space="preserve">1. </w:t>
        </w:r>
      </w:ins>
      <w:r w:rsidR="00DE5B81" w:rsidRPr="00F75F45">
        <w:rPr>
          <w:rFonts w:ascii="游ゴシック" w:eastAsia="游ゴシック" w:hAnsi="游ゴシック" w:hint="eastAsia"/>
          <w:b/>
          <w:bCs/>
        </w:rPr>
        <w:t>小児における</w:t>
      </w:r>
      <w:r w:rsidR="00DE5B81" w:rsidRPr="00F75F45">
        <w:rPr>
          <w:rFonts w:ascii="游ゴシック" w:eastAsia="游ゴシック" w:hAnsi="游ゴシック"/>
          <w:b/>
          <w:bCs/>
        </w:rPr>
        <w:t>COVID-19</w:t>
      </w:r>
      <w:r w:rsidR="00DE5B81" w:rsidRPr="00F75F45">
        <w:rPr>
          <w:rFonts w:ascii="游ゴシック" w:eastAsia="游ゴシック" w:hAnsi="游ゴシック" w:hint="eastAsia"/>
          <w:b/>
          <w:bCs/>
        </w:rPr>
        <w:t>の疫学に関する、</w:t>
      </w:r>
      <w:r w:rsidR="00DE5B81" w:rsidRPr="00F75F45">
        <w:rPr>
          <w:rFonts w:ascii="游ゴシック" w:eastAsia="游ゴシック" w:hAnsi="游ゴシック"/>
          <w:b/>
          <w:bCs/>
        </w:rPr>
        <w:t>3</w:t>
      </w:r>
      <w:r w:rsidR="00DE5B81" w:rsidRPr="00F75F45">
        <w:rPr>
          <w:rFonts w:ascii="游ゴシック" w:eastAsia="游ゴシック" w:hAnsi="游ゴシック" w:hint="eastAsia"/>
          <w:b/>
          <w:bCs/>
        </w:rPr>
        <w:t>件のレビューの概要</w:t>
      </w:r>
    </w:p>
    <w:tbl>
      <w:tblPr>
        <w:tblStyle w:val="a3"/>
        <w:tblW w:w="0" w:type="auto"/>
        <w:tblLayout w:type="fixed"/>
        <w:tblLook w:val="04A0" w:firstRow="1" w:lastRow="0" w:firstColumn="1" w:lastColumn="0" w:noHBand="0" w:noVBand="1"/>
      </w:tblPr>
      <w:tblGrid>
        <w:gridCol w:w="562"/>
        <w:gridCol w:w="709"/>
        <w:gridCol w:w="4677"/>
        <w:gridCol w:w="4678"/>
        <w:gridCol w:w="4678"/>
      </w:tblGrid>
      <w:tr w:rsidR="005E458A" w:rsidRPr="001E064B" w14:paraId="65D1FFC1" w14:textId="77777777" w:rsidTr="005E458A">
        <w:tc>
          <w:tcPr>
            <w:tcW w:w="562" w:type="dxa"/>
          </w:tcPr>
          <w:p w14:paraId="6EEF919A" w14:textId="025FB459" w:rsidR="005E458A" w:rsidRPr="001B5A80" w:rsidRDefault="00C72346">
            <w:pPr>
              <w:rPr>
                <w:rFonts w:ascii="游ゴシック" w:eastAsia="游ゴシック" w:hAnsi="游ゴシック"/>
                <w:sz w:val="16"/>
                <w:szCs w:val="16"/>
              </w:rPr>
            </w:pPr>
            <w:r>
              <w:rPr>
                <w:rFonts w:ascii="游ゴシック" w:eastAsia="游ゴシック" w:hAnsi="游ゴシック" w:hint="eastAsia"/>
                <w:sz w:val="16"/>
                <w:szCs w:val="16"/>
              </w:rPr>
              <w:t>情報源</w:t>
            </w:r>
          </w:p>
        </w:tc>
        <w:tc>
          <w:tcPr>
            <w:tcW w:w="709" w:type="dxa"/>
          </w:tcPr>
          <w:p w14:paraId="77B1A1D3" w14:textId="77777777" w:rsidR="005E458A" w:rsidRPr="001B5A80" w:rsidRDefault="005E458A">
            <w:pPr>
              <w:rPr>
                <w:rFonts w:ascii="游ゴシック" w:eastAsia="游ゴシック" w:hAnsi="游ゴシック"/>
                <w:sz w:val="16"/>
                <w:szCs w:val="16"/>
              </w:rPr>
            </w:pPr>
          </w:p>
        </w:tc>
        <w:tc>
          <w:tcPr>
            <w:tcW w:w="4677" w:type="dxa"/>
          </w:tcPr>
          <w:p w14:paraId="6A80029E" w14:textId="77777777" w:rsidR="005E458A" w:rsidRDefault="005E458A" w:rsidP="008B0BF3">
            <w:pPr>
              <w:jc w:val="left"/>
              <w:rPr>
                <w:rFonts w:ascii="游ゴシック" w:eastAsia="游ゴシック" w:hAnsi="游ゴシック"/>
                <w:sz w:val="18"/>
                <w:szCs w:val="18"/>
              </w:rPr>
            </w:pPr>
            <w:r w:rsidRPr="003B1EC1">
              <w:rPr>
                <w:rFonts w:ascii="游ゴシック" w:eastAsia="游ゴシック" w:hAnsi="游ゴシック"/>
                <w:sz w:val="18"/>
                <w:szCs w:val="18"/>
              </w:rPr>
              <w:t>Rapid Risk Assessment: Coronavirus disease 2019 (COVID-19) in the EU/EEA and the UK– ninth update, European Centre for Disease Prevention and Control</w:t>
            </w:r>
          </w:p>
          <w:p w14:paraId="749A169B" w14:textId="32E35AC4" w:rsidR="00C72346" w:rsidRPr="003B1EC1" w:rsidRDefault="009F6443" w:rsidP="008B0BF3">
            <w:pPr>
              <w:jc w:val="left"/>
              <w:rPr>
                <w:rFonts w:ascii="游ゴシック" w:eastAsia="游ゴシック" w:hAnsi="游ゴシック"/>
                <w:sz w:val="18"/>
                <w:szCs w:val="18"/>
              </w:rPr>
            </w:pPr>
            <w:r w:rsidRPr="009F6443">
              <w:rPr>
                <w:rFonts w:ascii="游ゴシック" w:eastAsia="游ゴシック" w:hAnsi="游ゴシック"/>
                <w:sz w:val="18"/>
                <w:szCs w:val="18"/>
              </w:rPr>
              <w:t>23 April 2020. Stockholm: ECDC; 2020</w:t>
            </w:r>
          </w:p>
        </w:tc>
        <w:tc>
          <w:tcPr>
            <w:tcW w:w="4678" w:type="dxa"/>
          </w:tcPr>
          <w:p w14:paraId="56623B5B" w14:textId="571DE93E" w:rsidR="005E458A" w:rsidRPr="003B1EC1" w:rsidRDefault="005E458A" w:rsidP="008B0BF3">
            <w:pPr>
              <w:widowControl/>
              <w:jc w:val="left"/>
              <w:rPr>
                <w:rFonts w:ascii="游ゴシック" w:eastAsia="游ゴシック" w:hAnsi="游ゴシック"/>
                <w:sz w:val="18"/>
                <w:szCs w:val="18"/>
              </w:rPr>
            </w:pPr>
            <w:r w:rsidRPr="003B1EC1">
              <w:rPr>
                <w:rFonts w:ascii="游ゴシック" w:eastAsia="游ゴシック" w:hAnsi="游ゴシック"/>
                <w:color w:val="000000"/>
                <w:sz w:val="18"/>
                <w:szCs w:val="18"/>
              </w:rPr>
              <w:t>大久保祐輔</w:t>
            </w:r>
            <w:r w:rsidRPr="003B1EC1">
              <w:rPr>
                <w:rFonts w:ascii="游ゴシック" w:eastAsia="游ゴシック" w:hAnsi="游ゴシック" w:hint="eastAsia"/>
                <w:sz w:val="18"/>
                <w:szCs w:val="18"/>
              </w:rPr>
              <w:t>医師</w:t>
            </w:r>
            <w:r w:rsidR="00C72346">
              <w:rPr>
                <w:rFonts w:ascii="游ゴシック" w:eastAsia="游ゴシック" w:hAnsi="游ゴシック" w:hint="eastAsia"/>
                <w:sz w:val="18"/>
                <w:szCs w:val="18"/>
              </w:rPr>
              <w:t>（</w:t>
            </w:r>
            <w:r w:rsidR="009F6443" w:rsidRPr="009F6443">
              <w:rPr>
                <w:rFonts w:ascii="游ゴシック" w:eastAsia="游ゴシック" w:hAnsi="游ゴシック" w:hint="eastAsia"/>
                <w:sz w:val="18"/>
                <w:szCs w:val="18"/>
              </w:rPr>
              <w:t>カリフォルニア大学ロサンゼルス校（UCLA）公衆衛生大学院疫学部</w:t>
            </w:r>
            <w:r w:rsidR="00C72346">
              <w:rPr>
                <w:rFonts w:ascii="游ゴシック" w:eastAsia="游ゴシック" w:hAnsi="游ゴシック" w:hint="eastAsia"/>
                <w:sz w:val="18"/>
                <w:szCs w:val="18"/>
              </w:rPr>
              <w:t>）</w:t>
            </w:r>
            <w:r w:rsidRPr="003B1EC1">
              <w:rPr>
                <w:rFonts w:ascii="游ゴシック" w:eastAsia="游ゴシック" w:hAnsi="游ゴシック" w:hint="eastAsia"/>
                <w:sz w:val="18"/>
                <w:szCs w:val="18"/>
              </w:rPr>
              <w:t>によるレビュー</w:t>
            </w:r>
          </w:p>
        </w:tc>
        <w:tc>
          <w:tcPr>
            <w:tcW w:w="4678" w:type="dxa"/>
          </w:tcPr>
          <w:p w14:paraId="118C066D" w14:textId="79C21181" w:rsidR="00C72346" w:rsidRPr="003B1EC1" w:rsidRDefault="00A85CC3">
            <w:pPr>
              <w:rPr>
                <w:rFonts w:ascii="游ゴシック" w:eastAsia="游ゴシック" w:hAnsi="游ゴシック"/>
                <w:sz w:val="18"/>
                <w:szCs w:val="18"/>
              </w:rPr>
            </w:pPr>
            <w:r w:rsidRPr="00A85CC3">
              <w:rPr>
                <w:rFonts w:ascii="游ゴシック" w:eastAsia="游ゴシック" w:hAnsi="游ゴシック" w:hint="eastAsia"/>
                <w:sz w:val="18"/>
                <w:szCs w:val="18"/>
              </w:rPr>
              <w:t>日本小児科学会</w:t>
            </w:r>
            <w:del w:id="2" w:author="TaniguchiYuta" w:date="2020-05-26T21:02:00Z">
              <w:r w:rsidRPr="00A85CC3" w:rsidDel="0015588E">
                <w:rPr>
                  <w:rFonts w:ascii="游ゴシック" w:eastAsia="游ゴシック" w:hAnsi="游ゴシック" w:hint="eastAsia"/>
                  <w:sz w:val="18"/>
                  <w:szCs w:val="18"/>
                </w:rPr>
                <w:delText>緊急シンポジウム</w:delText>
              </w:r>
            </w:del>
            <w:r w:rsidRPr="00A85CC3">
              <w:rPr>
                <w:rFonts w:ascii="游ゴシック" w:eastAsia="游ゴシック" w:hAnsi="游ゴシック" w:hint="eastAsia"/>
                <w:sz w:val="18"/>
                <w:szCs w:val="18"/>
              </w:rPr>
              <w:t>「</w:t>
            </w:r>
            <w:ins w:id="3" w:author="TaniguchiYuta" w:date="2020-05-26T21:03:00Z">
              <w:r w:rsidR="0015588E" w:rsidRPr="0015588E">
                <w:rPr>
                  <w:rFonts w:ascii="游ゴシック" w:eastAsia="游ゴシック" w:hAnsi="游ゴシック"/>
                  <w:sz w:val="18"/>
                  <w:szCs w:val="18"/>
                </w:rPr>
                <w:t>小児の新型コロナウイルス感染症に関する医学的知見の現状</w:t>
              </w:r>
            </w:ins>
            <w:del w:id="4" w:author="TaniguchiYuta" w:date="2020-05-26T21:03:00Z">
              <w:r w:rsidRPr="00A85CC3" w:rsidDel="0015588E">
                <w:rPr>
                  <w:rFonts w:ascii="游ゴシック" w:eastAsia="游ゴシック" w:hAnsi="游ゴシック" w:hint="eastAsia"/>
                  <w:sz w:val="18"/>
                  <w:szCs w:val="18"/>
                </w:rPr>
                <w:delText>新型コロナウイルス感染症～小児における臨床から生活環境の変化による影響まで～</w:delText>
              </w:r>
            </w:del>
            <w:r w:rsidRPr="00A85CC3">
              <w:rPr>
                <w:rFonts w:ascii="游ゴシック" w:eastAsia="游ゴシック" w:hAnsi="游ゴシック" w:hint="eastAsia"/>
                <w:sz w:val="18"/>
                <w:szCs w:val="18"/>
              </w:rPr>
              <w:t xml:space="preserve">」　</w:t>
            </w:r>
            <w:r w:rsidRPr="00A85CC3">
              <w:rPr>
                <w:rFonts w:ascii="游ゴシック" w:eastAsia="游ゴシック" w:hAnsi="游ゴシック"/>
                <w:sz w:val="18"/>
                <w:szCs w:val="18"/>
              </w:rPr>
              <w:t>2020年5月</w:t>
            </w:r>
            <w:ins w:id="5" w:author="TaniguchiYuta" w:date="2020-05-26T21:03:00Z">
              <w:r w:rsidR="00BA1AD6">
                <w:rPr>
                  <w:rFonts w:ascii="游ゴシック" w:eastAsia="游ゴシック" w:hAnsi="游ゴシック"/>
                  <w:sz w:val="18"/>
                  <w:szCs w:val="18"/>
                </w:rPr>
                <w:t>20</w:t>
              </w:r>
            </w:ins>
            <w:del w:id="6" w:author="TaniguchiYuta" w:date="2020-05-26T21:03:00Z">
              <w:r w:rsidRPr="00A85CC3" w:rsidDel="00BA1AD6">
                <w:rPr>
                  <w:rFonts w:ascii="游ゴシック" w:eastAsia="游ゴシック" w:hAnsi="游ゴシック"/>
                  <w:sz w:val="18"/>
                  <w:szCs w:val="18"/>
                </w:rPr>
                <w:delText>11</w:delText>
              </w:r>
            </w:del>
            <w:r w:rsidRPr="00A85CC3">
              <w:rPr>
                <w:rFonts w:ascii="游ゴシック" w:eastAsia="游ゴシック" w:hAnsi="游ゴシック"/>
                <w:sz w:val="18"/>
                <w:szCs w:val="18"/>
              </w:rPr>
              <w:t>日公開</w:t>
            </w:r>
            <w:del w:id="7" w:author="TaniguchiYuta" w:date="2020-05-26T21:03:00Z">
              <w:r w:rsidRPr="00A85CC3" w:rsidDel="000D4091">
                <w:rPr>
                  <w:rFonts w:ascii="游ゴシック" w:eastAsia="游ゴシック" w:hAnsi="游ゴシック"/>
                  <w:sz w:val="18"/>
                  <w:szCs w:val="18"/>
                </w:rPr>
                <w:delText>（</w:delText>
              </w:r>
              <w:r w:rsidDel="000D4091">
                <w:rPr>
                  <w:rFonts w:ascii="游ゴシック" w:eastAsia="游ゴシック" w:hAnsi="游ゴシック" w:hint="eastAsia"/>
                  <w:sz w:val="18"/>
                  <w:szCs w:val="18"/>
                </w:rPr>
                <w:delText>Web開催し、</w:delText>
              </w:r>
              <w:r w:rsidRPr="00A85CC3" w:rsidDel="000D4091">
                <w:rPr>
                  <w:rFonts w:ascii="游ゴシック" w:eastAsia="游ゴシック" w:hAnsi="游ゴシック"/>
                  <w:sz w:val="18"/>
                  <w:szCs w:val="18"/>
                </w:rPr>
                <w:delText>日本小児科学会会員専用</w:delText>
              </w:r>
              <w:r w:rsidDel="000D4091">
                <w:rPr>
                  <w:rFonts w:ascii="游ゴシック" w:eastAsia="游ゴシック" w:hAnsi="游ゴシック" w:hint="eastAsia"/>
                  <w:sz w:val="18"/>
                  <w:szCs w:val="18"/>
                </w:rPr>
                <w:delText>に公開</w:delText>
              </w:r>
              <w:r w:rsidRPr="00A85CC3" w:rsidDel="000D4091">
                <w:rPr>
                  <w:rFonts w:ascii="游ゴシック" w:eastAsia="游ゴシック" w:hAnsi="游ゴシック"/>
                  <w:sz w:val="18"/>
                  <w:szCs w:val="18"/>
                </w:rPr>
                <w:delText>）</w:delText>
              </w:r>
            </w:del>
          </w:p>
        </w:tc>
      </w:tr>
      <w:tr w:rsidR="005E458A" w:rsidRPr="001E064B" w14:paraId="2ED3D447" w14:textId="77777777" w:rsidTr="005E458A">
        <w:tc>
          <w:tcPr>
            <w:tcW w:w="562" w:type="dxa"/>
          </w:tcPr>
          <w:p w14:paraId="444D6EDF" w14:textId="1A920616" w:rsidR="005E458A" w:rsidRPr="001B5A80" w:rsidRDefault="009678C1">
            <w:pPr>
              <w:rPr>
                <w:rFonts w:ascii="游ゴシック" w:eastAsia="游ゴシック" w:hAnsi="游ゴシック"/>
                <w:sz w:val="15"/>
                <w:szCs w:val="15"/>
              </w:rPr>
            </w:pPr>
            <w:r>
              <w:rPr>
                <w:rFonts w:ascii="游ゴシック" w:eastAsia="游ゴシック" w:hAnsi="游ゴシック" w:hint="eastAsia"/>
                <w:sz w:val="15"/>
                <w:szCs w:val="15"/>
              </w:rPr>
              <w:t>URL</w:t>
            </w:r>
          </w:p>
        </w:tc>
        <w:tc>
          <w:tcPr>
            <w:tcW w:w="709" w:type="dxa"/>
          </w:tcPr>
          <w:p w14:paraId="69A34018" w14:textId="77777777" w:rsidR="005E458A" w:rsidRPr="001B5A80" w:rsidRDefault="005E458A">
            <w:pPr>
              <w:rPr>
                <w:rFonts w:ascii="游ゴシック" w:eastAsia="游ゴシック" w:hAnsi="游ゴシック"/>
                <w:sz w:val="15"/>
                <w:szCs w:val="15"/>
              </w:rPr>
            </w:pPr>
          </w:p>
        </w:tc>
        <w:tc>
          <w:tcPr>
            <w:tcW w:w="4677" w:type="dxa"/>
            <w:tcBorders>
              <w:bottom w:val="single" w:sz="4" w:space="0" w:color="auto"/>
            </w:tcBorders>
          </w:tcPr>
          <w:p w14:paraId="36DEC5D1" w14:textId="77777777" w:rsidR="005E458A" w:rsidRPr="001B5A80" w:rsidRDefault="007E2F9F">
            <w:pPr>
              <w:rPr>
                <w:rFonts w:ascii="游ゴシック" w:eastAsia="游ゴシック" w:hAnsi="游ゴシック"/>
                <w:sz w:val="15"/>
                <w:szCs w:val="15"/>
              </w:rPr>
            </w:pPr>
            <w:hyperlink r:id="rId9" w:history="1">
              <w:r w:rsidR="005E458A" w:rsidRPr="001B5A80">
                <w:rPr>
                  <w:rStyle w:val="a4"/>
                  <w:rFonts w:ascii="游ゴシック" w:eastAsia="游ゴシック" w:hAnsi="游ゴシック"/>
                  <w:sz w:val="15"/>
                  <w:szCs w:val="15"/>
                </w:rPr>
                <w:t>https://www.ecdc.europa.eu/en/publications-data/rapid-risk-assessment-coronavirus-disease-2019-covid-19-pandemic-ninth-update</w:t>
              </w:r>
            </w:hyperlink>
          </w:p>
        </w:tc>
        <w:tc>
          <w:tcPr>
            <w:tcW w:w="4678" w:type="dxa"/>
            <w:tcBorders>
              <w:bottom w:val="single" w:sz="4" w:space="0" w:color="auto"/>
            </w:tcBorders>
          </w:tcPr>
          <w:p w14:paraId="1B57A863" w14:textId="77777777" w:rsidR="005E458A" w:rsidRPr="001B5A80" w:rsidRDefault="007E2F9F" w:rsidP="008B0BF3">
            <w:pPr>
              <w:widowControl/>
              <w:jc w:val="left"/>
              <w:rPr>
                <w:rFonts w:ascii="游ゴシック" w:eastAsia="游ゴシック" w:hAnsi="游ゴシック"/>
                <w:sz w:val="15"/>
                <w:szCs w:val="15"/>
              </w:rPr>
            </w:pPr>
            <w:hyperlink r:id="rId10" w:history="1">
              <w:r w:rsidR="005E458A" w:rsidRPr="001B5A80">
                <w:rPr>
                  <w:rStyle w:val="a4"/>
                  <w:rFonts w:ascii="游ゴシック" w:eastAsia="游ゴシック" w:hAnsi="游ゴシック"/>
                  <w:sz w:val="15"/>
                  <w:szCs w:val="15"/>
                </w:rPr>
                <w:t>https://www.dr-kid.net/covid19-ver2</w:t>
              </w:r>
            </w:hyperlink>
          </w:p>
        </w:tc>
        <w:tc>
          <w:tcPr>
            <w:tcW w:w="4678" w:type="dxa"/>
          </w:tcPr>
          <w:p w14:paraId="3E4FA4C8" w14:textId="10E2BAC3" w:rsidR="005E458A" w:rsidRDefault="00B65E36">
            <w:pPr>
              <w:rPr>
                <w:rFonts w:ascii="游ゴシック" w:eastAsia="游ゴシック" w:hAnsi="游ゴシック"/>
                <w:color w:val="FF0000"/>
                <w:sz w:val="15"/>
                <w:szCs w:val="15"/>
              </w:rPr>
            </w:pPr>
            <w:del w:id="8" w:author="TaniguchiYuta" w:date="2020-05-26T21:04:00Z">
              <w:r w:rsidDel="002E40BF">
                <w:fldChar w:fldCharType="begin"/>
              </w:r>
              <w:r w:rsidRPr="00381167" w:rsidDel="002E40BF">
                <w:delInstrText xml:space="preserve"> HYPERLINK "https://www.jpeds.or.jp/modules/activity/index.php?content_id=333" </w:delInstrText>
              </w:r>
              <w:r w:rsidDel="002E40BF">
                <w:fldChar w:fldCharType="separate"/>
              </w:r>
              <w:r w:rsidR="00A85CC3" w:rsidRPr="00716681" w:rsidDel="002E40BF">
                <w:rPr>
                  <w:rStyle w:val="a4"/>
                  <w:rFonts w:ascii="游ゴシック" w:eastAsia="游ゴシック" w:hAnsi="游ゴシック"/>
                  <w:sz w:val="15"/>
                  <w:szCs w:val="15"/>
                </w:rPr>
                <w:delText>https://www.jpeds.or.jp/modules/activity/index.php?content_id=333</w:delText>
              </w:r>
              <w:r w:rsidDel="002E40BF">
                <w:rPr>
                  <w:rStyle w:val="a4"/>
                  <w:rFonts w:ascii="游ゴシック" w:eastAsia="游ゴシック" w:hAnsi="游ゴシック"/>
                  <w:sz w:val="15"/>
                  <w:szCs w:val="15"/>
                </w:rPr>
                <w:fldChar w:fldCharType="end"/>
              </w:r>
            </w:del>
            <w:ins w:id="9" w:author="TaniguchiYuta" w:date="2020-05-26T21:04:00Z">
              <w:r w:rsidR="002E40BF" w:rsidRPr="002E40BF">
                <w:rPr>
                  <w:rStyle w:val="a4"/>
                  <w:rFonts w:ascii="游ゴシック" w:eastAsia="游ゴシック" w:hAnsi="游ゴシック"/>
                  <w:sz w:val="15"/>
                  <w:szCs w:val="15"/>
                </w:rPr>
                <w:t>http://www.jpeds.or.jp/modules/activity/index.php?content_id=342</w:t>
              </w:r>
            </w:ins>
          </w:p>
          <w:p w14:paraId="0CE3A00E" w14:textId="41B455E2" w:rsidR="00A85CC3" w:rsidRPr="002E40BF" w:rsidRDefault="00A85CC3">
            <w:pPr>
              <w:rPr>
                <w:rFonts w:ascii="游ゴシック" w:eastAsia="游ゴシック" w:hAnsi="游ゴシック"/>
                <w:sz w:val="15"/>
                <w:szCs w:val="15"/>
              </w:rPr>
            </w:pPr>
          </w:p>
        </w:tc>
      </w:tr>
      <w:tr w:rsidR="005E458A" w:rsidRPr="001E064B" w14:paraId="273D0162" w14:textId="77777777" w:rsidTr="005E458A">
        <w:trPr>
          <w:cantSplit/>
          <w:trHeight w:val="1134"/>
        </w:trPr>
        <w:tc>
          <w:tcPr>
            <w:tcW w:w="562" w:type="dxa"/>
            <w:vMerge w:val="restart"/>
            <w:textDirection w:val="tbRlV"/>
          </w:tcPr>
          <w:p w14:paraId="0F83725A" w14:textId="77777777" w:rsidR="005E458A" w:rsidRPr="008B5CBA" w:rsidRDefault="005E458A" w:rsidP="000F08CF">
            <w:pPr>
              <w:ind w:left="113" w:right="113"/>
              <w:rPr>
                <w:rFonts w:ascii="游ゴシック" w:eastAsia="游ゴシック" w:hAnsi="游ゴシック"/>
                <w:b/>
                <w:bCs/>
                <w:sz w:val="20"/>
                <w:szCs w:val="20"/>
              </w:rPr>
            </w:pPr>
            <w:r w:rsidRPr="008B5CBA">
              <w:rPr>
                <w:rFonts w:ascii="游ゴシック" w:eastAsia="游ゴシック" w:hAnsi="游ゴシック" w:hint="eastAsia"/>
                <w:b/>
                <w:bCs/>
                <w:sz w:val="20"/>
                <w:szCs w:val="20"/>
              </w:rPr>
              <w:t>小児の感染者数、有病割合</w:t>
            </w:r>
          </w:p>
        </w:tc>
        <w:tc>
          <w:tcPr>
            <w:tcW w:w="709" w:type="dxa"/>
          </w:tcPr>
          <w:p w14:paraId="40C68FE8"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国内</w:t>
            </w:r>
          </w:p>
        </w:tc>
        <w:tc>
          <w:tcPr>
            <w:tcW w:w="4677" w:type="dxa"/>
            <w:tcBorders>
              <w:tr2bl w:val="single" w:sz="4" w:space="0" w:color="auto"/>
            </w:tcBorders>
          </w:tcPr>
          <w:p w14:paraId="1C8B8D60" w14:textId="77777777" w:rsidR="005E458A" w:rsidRPr="001E064B" w:rsidRDefault="005E458A">
            <w:pPr>
              <w:rPr>
                <w:rFonts w:ascii="游ゴシック" w:eastAsia="游ゴシック" w:hAnsi="游ゴシック"/>
                <w:sz w:val="20"/>
                <w:szCs w:val="20"/>
              </w:rPr>
            </w:pPr>
          </w:p>
        </w:tc>
        <w:tc>
          <w:tcPr>
            <w:tcW w:w="4678" w:type="dxa"/>
            <w:tcBorders>
              <w:tr2bl w:val="single" w:sz="4" w:space="0" w:color="auto"/>
            </w:tcBorders>
          </w:tcPr>
          <w:p w14:paraId="30BB6A67" w14:textId="77777777" w:rsidR="005E458A" w:rsidRPr="001E064B" w:rsidRDefault="005E458A" w:rsidP="005B4C55">
            <w:pPr>
              <w:jc w:val="left"/>
              <w:rPr>
                <w:rFonts w:ascii="游ゴシック" w:eastAsia="游ゴシック" w:hAnsi="游ゴシック"/>
                <w:sz w:val="20"/>
                <w:szCs w:val="20"/>
              </w:rPr>
            </w:pPr>
          </w:p>
        </w:tc>
        <w:tc>
          <w:tcPr>
            <w:tcW w:w="4678" w:type="dxa"/>
          </w:tcPr>
          <w:p w14:paraId="59EC9F11" w14:textId="5C8BB4D3"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w:t>
            </w:r>
            <w:r w:rsidRPr="008A363A">
              <w:rPr>
                <w:rFonts w:ascii="游ゴシック" w:eastAsia="游ゴシック" w:hAnsi="游ゴシック" w:hint="eastAsia"/>
                <w:sz w:val="20"/>
                <w:szCs w:val="20"/>
              </w:rPr>
              <w:t>5</w:t>
            </w:r>
            <w:r w:rsidRPr="008A363A">
              <w:rPr>
                <w:rFonts w:ascii="游ゴシック" w:eastAsia="游ゴシック" w:hAnsi="游ゴシック"/>
                <w:sz w:val="20"/>
                <w:szCs w:val="20"/>
              </w:rPr>
              <w:t>/7</w:t>
            </w:r>
            <w:r w:rsidRPr="008A363A">
              <w:rPr>
                <w:rFonts w:ascii="游ゴシック" w:eastAsia="游ゴシック" w:hAnsi="游ゴシック" w:hint="eastAsia"/>
                <w:sz w:val="20"/>
                <w:szCs w:val="20"/>
              </w:rPr>
              <w:t>時点でPCR陽性者1</w:t>
            </w:r>
            <w:r w:rsidRPr="008A363A">
              <w:rPr>
                <w:rFonts w:ascii="游ゴシック" w:eastAsia="游ゴシック" w:hAnsi="游ゴシック"/>
                <w:sz w:val="20"/>
                <w:szCs w:val="20"/>
              </w:rPr>
              <w:t>5382</w:t>
            </w:r>
            <w:r w:rsidRPr="008A363A">
              <w:rPr>
                <w:rFonts w:ascii="游ゴシック" w:eastAsia="游ゴシック" w:hAnsi="游ゴシック" w:hint="eastAsia"/>
                <w:sz w:val="20"/>
                <w:szCs w:val="20"/>
              </w:rPr>
              <w:t>人のうち、20歳未満は609名(</w:t>
            </w:r>
            <w:r w:rsidRPr="008A363A">
              <w:rPr>
                <w:rFonts w:ascii="游ゴシック" w:eastAsia="游ゴシック" w:hAnsi="游ゴシック"/>
                <w:sz w:val="20"/>
                <w:szCs w:val="20"/>
              </w:rPr>
              <w:t>3.9%</w:t>
            </w:r>
            <w:r w:rsidRPr="008A363A">
              <w:rPr>
                <w:rFonts w:ascii="游ゴシック" w:eastAsia="游ゴシック" w:hAnsi="游ゴシック" w:hint="eastAsia"/>
                <w:sz w:val="20"/>
                <w:szCs w:val="20"/>
              </w:rPr>
              <w:t>)。この内死亡例はゼロ、重症者は2名のみ。(発生届を基にした集計と思われ、重症の定義が、発生時に「重篤な肺炎」に丸がついた人だろうと推定される)[</w:t>
            </w:r>
            <w:r>
              <w:rPr>
                <w:rFonts w:ascii="游ゴシック" w:eastAsia="游ゴシック" w:hAnsi="游ゴシック"/>
                <w:sz w:val="20"/>
                <w:szCs w:val="20"/>
              </w:rPr>
              <w:t>23</w:t>
            </w:r>
            <w:r w:rsidRPr="008A363A">
              <w:rPr>
                <w:rFonts w:ascii="游ゴシック" w:eastAsia="游ゴシック" w:hAnsi="游ゴシック"/>
                <w:sz w:val="20"/>
                <w:szCs w:val="20"/>
              </w:rPr>
              <w:t>]</w:t>
            </w:r>
          </w:p>
        </w:tc>
      </w:tr>
      <w:tr w:rsidR="005E458A" w:rsidRPr="001E064B" w14:paraId="7849944C" w14:textId="77777777" w:rsidTr="005E458A">
        <w:tc>
          <w:tcPr>
            <w:tcW w:w="562" w:type="dxa"/>
            <w:vMerge/>
          </w:tcPr>
          <w:p w14:paraId="6A6ADC8C" w14:textId="77777777" w:rsidR="005E458A" w:rsidRPr="001E064B" w:rsidRDefault="005E458A">
            <w:pPr>
              <w:rPr>
                <w:rFonts w:ascii="游ゴシック" w:eastAsia="游ゴシック" w:hAnsi="游ゴシック"/>
                <w:sz w:val="20"/>
                <w:szCs w:val="20"/>
              </w:rPr>
            </w:pPr>
          </w:p>
        </w:tc>
        <w:tc>
          <w:tcPr>
            <w:tcW w:w="709" w:type="dxa"/>
          </w:tcPr>
          <w:p w14:paraId="209BDFCC"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海外</w:t>
            </w:r>
          </w:p>
        </w:tc>
        <w:tc>
          <w:tcPr>
            <w:tcW w:w="4677" w:type="dxa"/>
            <w:tcBorders>
              <w:bottom w:val="single" w:sz="4" w:space="0" w:color="auto"/>
            </w:tcBorders>
          </w:tcPr>
          <w:p w14:paraId="16E54F08" w14:textId="77777777" w:rsidR="005E458A" w:rsidRPr="001E064B" w:rsidRDefault="005E458A">
            <w:pPr>
              <w:rPr>
                <w:rFonts w:ascii="游ゴシック" w:eastAsia="游ゴシック" w:hAnsi="游ゴシック"/>
                <w:sz w:val="20"/>
                <w:szCs w:val="20"/>
              </w:rPr>
            </w:pPr>
            <w:r w:rsidRPr="00FF28A8">
              <w:rPr>
                <w:rFonts w:ascii="游ゴシック" w:eastAsia="游ゴシック" w:hAnsi="游ゴシック" w:hint="eastAsia"/>
                <w:sz w:val="20"/>
                <w:szCs w:val="20"/>
              </w:rPr>
              <w:t>・町の全住民（イタリア）を対象にロックダウン開始時と14日後に、2回検査を行った（1回目: 2,812人、2回目: 2,343人）が、2回とも10歳以下（234人）では陽性例がなかった。全年齢での陽性率が1回目、2回目で2.6%、1.2%であったのに対し、 11〜20歳では1.2%、1.0%であった[1] 。</w:t>
            </w:r>
          </w:p>
          <w:p w14:paraId="7615A90A" w14:textId="5E6E01F5" w:rsidR="005E458A" w:rsidRPr="001E064B" w:rsidRDefault="005E458A">
            <w:pPr>
              <w:rPr>
                <w:rFonts w:ascii="游ゴシック" w:eastAsia="游ゴシック" w:hAnsi="游ゴシック"/>
                <w:sz w:val="20"/>
                <w:szCs w:val="20"/>
              </w:rPr>
            </w:pPr>
            <w:r w:rsidRPr="00FF28A8">
              <w:rPr>
                <w:rFonts w:ascii="游ゴシック" w:eastAsia="游ゴシック" w:hAnsi="游ゴシック" w:hint="eastAsia"/>
                <w:sz w:val="20"/>
                <w:szCs w:val="20"/>
              </w:rPr>
              <w:t>・無作為抽出調査（12,232人）（アイスランド）で、0.8%（100人）が陽性だったが、10歳未満（848人）では陽性例がなかった。症状のある人やハイリスクの接触者を対象にした検査（9,199人）では、10歳以上では陽性率が13.7%（1183/8635）であった</w:t>
            </w:r>
            <w:r w:rsidR="00F240DE">
              <w:rPr>
                <w:rFonts w:ascii="游ゴシック" w:eastAsia="游ゴシック" w:hAnsi="游ゴシック" w:hint="eastAsia"/>
                <w:sz w:val="20"/>
                <w:szCs w:val="20"/>
              </w:rPr>
              <w:t>が</w:t>
            </w:r>
            <w:r w:rsidRPr="00FF28A8">
              <w:rPr>
                <w:rFonts w:ascii="游ゴシック" w:eastAsia="游ゴシック" w:hAnsi="游ゴシック" w:hint="eastAsia"/>
                <w:sz w:val="20"/>
                <w:szCs w:val="20"/>
              </w:rPr>
              <w:t>、10歳未満では6.7%（38/564）</w:t>
            </w:r>
            <w:r w:rsidR="00F240DE">
              <w:rPr>
                <w:rFonts w:ascii="游ゴシック" w:eastAsia="游ゴシック" w:hAnsi="游ゴシック" w:hint="eastAsia"/>
                <w:sz w:val="20"/>
                <w:szCs w:val="20"/>
              </w:rPr>
              <w:t>だ</w:t>
            </w:r>
            <w:r w:rsidRPr="00FF28A8">
              <w:rPr>
                <w:rFonts w:ascii="游ゴシック" w:eastAsia="游ゴシック" w:hAnsi="游ゴシック" w:hint="eastAsia"/>
                <w:sz w:val="20"/>
                <w:szCs w:val="20"/>
              </w:rPr>
              <w:t>った[2] 。</w:t>
            </w:r>
          </w:p>
        </w:tc>
        <w:tc>
          <w:tcPr>
            <w:tcW w:w="4678" w:type="dxa"/>
          </w:tcPr>
          <w:p w14:paraId="3802DB3F"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・感染者数</w:t>
            </w:r>
          </w:p>
          <w:p w14:paraId="60A1C80A" w14:textId="0764CC69"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中国　0-19歳　感染者全体の2%（n=44672</w:t>
            </w:r>
            <w:r w:rsidR="007348D0">
              <w:rPr>
                <w:rFonts w:ascii="游ゴシック" w:eastAsia="游ゴシック" w:hAnsi="游ゴシック"/>
                <w:sz w:val="20"/>
                <w:szCs w:val="20"/>
              </w:rPr>
              <w:t>）</w:t>
            </w:r>
            <w:r>
              <w:rPr>
                <w:rFonts w:ascii="游ゴシック" w:eastAsia="游ゴシック" w:hAnsi="游ゴシック" w:hint="eastAsia"/>
                <w:sz w:val="20"/>
                <w:szCs w:val="20"/>
              </w:rPr>
              <w:t>[</w:t>
            </w:r>
            <w:r>
              <w:rPr>
                <w:rFonts w:ascii="游ゴシック" w:eastAsia="游ゴシック" w:hAnsi="游ゴシック"/>
                <w:sz w:val="20"/>
                <w:szCs w:val="20"/>
              </w:rPr>
              <w:t>9]</w:t>
            </w:r>
          </w:p>
          <w:p w14:paraId="398424C4" w14:textId="0DB76291"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イタリア　0-19歳　感染者全体の1.2%（n=22512）</w:t>
            </w:r>
            <w:r>
              <w:rPr>
                <w:rFonts w:ascii="游ゴシック" w:eastAsia="游ゴシック" w:hAnsi="游ゴシック" w:hint="eastAsia"/>
                <w:sz w:val="20"/>
                <w:szCs w:val="20"/>
              </w:rPr>
              <w:t>[</w:t>
            </w:r>
            <w:r>
              <w:rPr>
                <w:rFonts w:ascii="游ゴシック" w:eastAsia="游ゴシック" w:hAnsi="游ゴシック"/>
                <w:sz w:val="20"/>
                <w:szCs w:val="20"/>
              </w:rPr>
              <w:t>10]</w:t>
            </w:r>
          </w:p>
          <w:p w14:paraId="1D8333B8" w14:textId="7CBA69DF"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アメリカ　0-19歳　感染者全体の1.2%（n=22512）</w:t>
            </w:r>
            <w:r>
              <w:rPr>
                <w:rFonts w:ascii="游ゴシック" w:eastAsia="游ゴシック" w:hAnsi="游ゴシック" w:hint="eastAsia"/>
                <w:sz w:val="20"/>
                <w:szCs w:val="20"/>
              </w:rPr>
              <w:t>[</w:t>
            </w:r>
            <w:r>
              <w:rPr>
                <w:rFonts w:ascii="游ゴシック" w:eastAsia="游ゴシック" w:hAnsi="游ゴシック"/>
                <w:sz w:val="20"/>
                <w:szCs w:val="20"/>
              </w:rPr>
              <w:t>11]</w:t>
            </w:r>
          </w:p>
          <w:p w14:paraId="4D63DC61" w14:textId="3BA55503"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アメリカ　0-18歳　感染者全体の1.7%（n=149082）</w:t>
            </w:r>
            <w:r>
              <w:rPr>
                <w:rFonts w:ascii="游ゴシック" w:eastAsia="游ゴシック" w:hAnsi="游ゴシック" w:hint="eastAsia"/>
                <w:sz w:val="20"/>
                <w:szCs w:val="20"/>
              </w:rPr>
              <w:t>[</w:t>
            </w:r>
            <w:r>
              <w:rPr>
                <w:rFonts w:ascii="游ゴシック" w:eastAsia="游ゴシック" w:hAnsi="游ゴシック"/>
                <w:sz w:val="20"/>
                <w:szCs w:val="20"/>
              </w:rPr>
              <w:t>5]</w:t>
            </w:r>
          </w:p>
          <w:p w14:paraId="273D7048" w14:textId="410283FA" w:rsidR="005E458A" w:rsidRPr="001E064B" w:rsidRDefault="005E458A" w:rsidP="005B4C55">
            <w:pPr>
              <w:jc w:val="left"/>
              <w:rPr>
                <w:rFonts w:ascii="游ゴシック" w:eastAsia="游ゴシック" w:hAnsi="游ゴシック"/>
                <w:sz w:val="20"/>
                <w:szCs w:val="20"/>
              </w:rPr>
            </w:pPr>
            <w:r w:rsidRPr="009410E1">
              <w:rPr>
                <w:rFonts w:ascii="游ゴシック" w:eastAsia="游ゴシック" w:hAnsi="游ゴシック" w:hint="eastAsia"/>
                <w:sz w:val="20"/>
                <w:szCs w:val="20"/>
                <w:highlight w:val="yellow"/>
              </w:rPr>
              <w:t>韓国　0-19歳　感染者全体の6%（n=7755）[</w:t>
            </w:r>
            <w:r w:rsidRPr="009410E1">
              <w:rPr>
                <w:rFonts w:ascii="游ゴシック" w:eastAsia="游ゴシック" w:hAnsi="游ゴシック"/>
                <w:sz w:val="20"/>
                <w:szCs w:val="20"/>
                <w:highlight w:val="yellow"/>
              </w:rPr>
              <w:t>1</w:t>
            </w:r>
            <w:r>
              <w:rPr>
                <w:rFonts w:ascii="游ゴシック" w:eastAsia="游ゴシック" w:hAnsi="游ゴシック"/>
                <w:sz w:val="20"/>
                <w:szCs w:val="20"/>
                <w:highlight w:val="yellow"/>
              </w:rPr>
              <w:t>2</w:t>
            </w:r>
            <w:r w:rsidRPr="009410E1">
              <w:rPr>
                <w:rFonts w:ascii="游ゴシック" w:eastAsia="游ゴシック" w:hAnsi="游ゴシック"/>
                <w:sz w:val="20"/>
                <w:szCs w:val="20"/>
                <w:highlight w:val="yellow"/>
              </w:rPr>
              <w:t>]</w:t>
            </w:r>
          </w:p>
        </w:tc>
        <w:tc>
          <w:tcPr>
            <w:tcW w:w="4678" w:type="dxa"/>
          </w:tcPr>
          <w:p w14:paraId="7B0946F4" w14:textId="76A4EFD2"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・有病割合は、既存の海外の研究でも、2-4%といった数字が見られる。</w:t>
            </w:r>
            <w:r w:rsidRPr="009410E1">
              <w:rPr>
                <w:rFonts w:ascii="游ゴシック" w:eastAsia="游ゴシック" w:hAnsi="游ゴシック" w:hint="eastAsia"/>
                <w:sz w:val="20"/>
                <w:szCs w:val="20"/>
                <w:highlight w:val="yellow"/>
              </w:rPr>
              <w:t>韓国は5</w:t>
            </w:r>
            <w:r w:rsidRPr="009410E1">
              <w:rPr>
                <w:rFonts w:ascii="游ゴシック" w:eastAsia="游ゴシック" w:hAnsi="游ゴシック"/>
                <w:sz w:val="20"/>
                <w:szCs w:val="20"/>
                <w:highlight w:val="yellow"/>
              </w:rPr>
              <w:t>%</w:t>
            </w:r>
            <w:r w:rsidRPr="009410E1">
              <w:rPr>
                <w:rFonts w:ascii="游ゴシック" w:eastAsia="游ゴシック" w:hAnsi="游ゴシック" w:hint="eastAsia"/>
                <w:sz w:val="20"/>
                <w:szCs w:val="20"/>
                <w:highlight w:val="yellow"/>
              </w:rPr>
              <w:t>で高いが、積極的にPCRを行っていることと関連している可能性[</w:t>
            </w:r>
            <w:r>
              <w:rPr>
                <w:rFonts w:ascii="游ゴシック" w:eastAsia="游ゴシック" w:hAnsi="游ゴシック"/>
                <w:sz w:val="20"/>
                <w:szCs w:val="20"/>
                <w:highlight w:val="yellow"/>
              </w:rPr>
              <w:t>1</w:t>
            </w:r>
            <w:r w:rsidRPr="009410E1">
              <w:rPr>
                <w:rFonts w:ascii="游ゴシック" w:eastAsia="游ゴシック" w:hAnsi="游ゴシック"/>
                <w:sz w:val="20"/>
                <w:szCs w:val="20"/>
                <w:highlight w:val="yellow"/>
              </w:rPr>
              <w:t>2]</w:t>
            </w:r>
            <w:r w:rsidRPr="001E064B">
              <w:rPr>
                <w:rFonts w:ascii="游ゴシック" w:eastAsia="游ゴシック" w:hAnsi="游ゴシック" w:hint="eastAsia"/>
                <w:sz w:val="20"/>
                <w:szCs w:val="20"/>
              </w:rPr>
              <w:t>。</w:t>
            </w:r>
          </w:p>
          <w:p w14:paraId="2DF405D0"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・米国1</w:t>
            </w:r>
            <w:r w:rsidRPr="001E064B">
              <w:rPr>
                <w:rFonts w:ascii="游ゴシック" w:eastAsia="游ゴシック" w:hAnsi="游ゴシック"/>
                <w:sz w:val="20"/>
                <w:szCs w:val="20"/>
              </w:rPr>
              <w:t>8</w:t>
            </w:r>
            <w:r w:rsidRPr="001E064B">
              <w:rPr>
                <w:rFonts w:ascii="游ゴシック" w:eastAsia="游ゴシック" w:hAnsi="游ゴシック" w:hint="eastAsia"/>
                <w:sz w:val="20"/>
                <w:szCs w:val="20"/>
              </w:rPr>
              <w:t>歳未満における有病割合　1</w:t>
            </w:r>
            <w:r w:rsidRPr="001E064B">
              <w:rPr>
                <w:rFonts w:ascii="游ゴシック" w:eastAsia="游ゴシック" w:hAnsi="游ゴシック"/>
                <w:sz w:val="20"/>
                <w:szCs w:val="20"/>
              </w:rPr>
              <w:t xml:space="preserve">.7% </w:t>
            </w:r>
            <w:r w:rsidRPr="001E064B">
              <w:rPr>
                <w:rFonts w:ascii="游ゴシック" w:eastAsia="游ゴシック" w:hAnsi="游ゴシック" w:hint="eastAsia"/>
                <w:sz w:val="20"/>
                <w:szCs w:val="20"/>
              </w:rPr>
              <w:t>(2572/</w:t>
            </w:r>
            <w:r w:rsidRPr="001E064B">
              <w:rPr>
                <w:rFonts w:ascii="游ゴシック" w:eastAsia="游ゴシック" w:hAnsi="游ゴシック"/>
                <w:sz w:val="20"/>
                <w:szCs w:val="20"/>
              </w:rPr>
              <w:t>149,082</w:t>
            </w:r>
            <w:r w:rsidRPr="001E064B">
              <w:rPr>
                <w:rFonts w:ascii="游ゴシック" w:eastAsia="游ゴシック" w:hAnsi="游ゴシック" w:hint="eastAsia"/>
                <w:sz w:val="20"/>
                <w:szCs w:val="20"/>
              </w:rPr>
              <w:t>)</w:t>
            </w:r>
          </w:p>
        </w:tc>
      </w:tr>
      <w:tr w:rsidR="005E458A" w:rsidRPr="001E064B" w14:paraId="7D3815E8" w14:textId="77777777" w:rsidTr="005E458A">
        <w:trPr>
          <w:cantSplit/>
          <w:trHeight w:val="1134"/>
        </w:trPr>
        <w:tc>
          <w:tcPr>
            <w:tcW w:w="562" w:type="dxa"/>
            <w:vMerge w:val="restart"/>
            <w:textDirection w:val="tbRlV"/>
          </w:tcPr>
          <w:p w14:paraId="39CB18AD" w14:textId="77777777" w:rsidR="005E458A" w:rsidRPr="008B5CBA" w:rsidRDefault="005E458A" w:rsidP="000F08CF">
            <w:pPr>
              <w:ind w:left="113" w:right="113"/>
              <w:rPr>
                <w:rFonts w:ascii="游ゴシック" w:eastAsia="游ゴシック" w:hAnsi="游ゴシック"/>
                <w:b/>
                <w:bCs/>
                <w:sz w:val="20"/>
                <w:szCs w:val="20"/>
              </w:rPr>
            </w:pPr>
            <w:r w:rsidRPr="008B5CBA">
              <w:rPr>
                <w:rFonts w:ascii="游ゴシック" w:eastAsia="游ゴシック" w:hAnsi="游ゴシック" w:hint="eastAsia"/>
                <w:b/>
                <w:bCs/>
                <w:sz w:val="20"/>
                <w:szCs w:val="20"/>
              </w:rPr>
              <w:lastRenderedPageBreak/>
              <w:t>重症化</w:t>
            </w:r>
          </w:p>
        </w:tc>
        <w:tc>
          <w:tcPr>
            <w:tcW w:w="709" w:type="dxa"/>
          </w:tcPr>
          <w:p w14:paraId="3F7E826F"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国内</w:t>
            </w:r>
          </w:p>
        </w:tc>
        <w:tc>
          <w:tcPr>
            <w:tcW w:w="4677" w:type="dxa"/>
            <w:tcBorders>
              <w:tr2bl w:val="single" w:sz="4" w:space="0" w:color="auto"/>
            </w:tcBorders>
          </w:tcPr>
          <w:p w14:paraId="735EB124" w14:textId="77777777" w:rsidR="005E458A" w:rsidRPr="001E064B" w:rsidRDefault="005E458A">
            <w:pPr>
              <w:rPr>
                <w:rFonts w:ascii="游ゴシック" w:eastAsia="游ゴシック" w:hAnsi="游ゴシック"/>
                <w:sz w:val="20"/>
                <w:szCs w:val="20"/>
              </w:rPr>
            </w:pPr>
          </w:p>
        </w:tc>
        <w:tc>
          <w:tcPr>
            <w:tcW w:w="4678" w:type="dxa"/>
          </w:tcPr>
          <w:p w14:paraId="12BEA399" w14:textId="0A72E167" w:rsidR="005E458A" w:rsidRPr="001E064B" w:rsidRDefault="005E458A" w:rsidP="000D2331">
            <w:pPr>
              <w:rPr>
                <w:rFonts w:ascii="游ゴシック" w:eastAsia="游ゴシック" w:hAnsi="游ゴシック"/>
                <w:sz w:val="20"/>
                <w:szCs w:val="20"/>
              </w:rPr>
            </w:pPr>
            <w:r>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5/7時点</w:t>
            </w:r>
            <w:r>
              <w:rPr>
                <w:rFonts w:ascii="游ゴシック" w:eastAsia="游ゴシック" w:hAnsi="游ゴシック"/>
                <w:sz w:val="20"/>
                <w:szCs w:val="20"/>
              </w:rPr>
              <w:t>[13]</w:t>
            </w:r>
          </w:p>
          <w:p w14:paraId="3696DF40" w14:textId="66747615"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10歳未満の重症化率0.4%</w:t>
            </w:r>
            <w:r>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1/253</w:t>
            </w:r>
            <w:r>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 xml:space="preserve">　死亡率0</w:t>
            </w:r>
          </w:p>
          <w:p w14:paraId="4C5716D6" w14:textId="77777777" w:rsidR="005E458A" w:rsidRDefault="005E458A" w:rsidP="00DA2F6F">
            <w:pPr>
              <w:rPr>
                <w:rFonts w:ascii="游ゴシック" w:eastAsia="游ゴシック" w:hAnsi="游ゴシック"/>
                <w:sz w:val="20"/>
                <w:szCs w:val="20"/>
              </w:rPr>
            </w:pPr>
            <w:r w:rsidRPr="001E064B">
              <w:rPr>
                <w:rFonts w:ascii="游ゴシック" w:eastAsia="游ゴシック" w:hAnsi="游ゴシック" w:hint="eastAsia"/>
                <w:sz w:val="20"/>
                <w:szCs w:val="20"/>
              </w:rPr>
              <w:t>10代の重症化0.3%(1/356)</w:t>
            </w:r>
          </w:p>
          <w:p w14:paraId="685FF927" w14:textId="343ABC50" w:rsidR="005E458A" w:rsidRPr="001E064B" w:rsidRDefault="005E458A" w:rsidP="00DA2F6F">
            <w:pPr>
              <w:rPr>
                <w:rFonts w:ascii="游ゴシック" w:eastAsia="游ゴシック" w:hAnsi="游ゴシック"/>
                <w:sz w:val="20"/>
                <w:szCs w:val="20"/>
              </w:rPr>
            </w:pPr>
            <w:r w:rsidRPr="001E064B">
              <w:rPr>
                <w:rFonts w:ascii="游ゴシック" w:eastAsia="游ゴシック" w:hAnsi="游ゴシック" w:hint="eastAsia"/>
                <w:sz w:val="20"/>
                <w:szCs w:val="20"/>
              </w:rPr>
              <w:t>死亡率0</w:t>
            </w:r>
          </w:p>
        </w:tc>
        <w:tc>
          <w:tcPr>
            <w:tcW w:w="4678" w:type="dxa"/>
          </w:tcPr>
          <w:p w14:paraId="44E63F5C"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w:t>
            </w:r>
            <w:r w:rsidRPr="001E064B">
              <w:rPr>
                <w:rFonts w:ascii="游ゴシック" w:eastAsia="游ゴシック" w:hAnsi="游ゴシック"/>
                <w:sz w:val="20"/>
                <w:szCs w:val="20"/>
              </w:rPr>
              <w:t>小児周産期災害対策リエゾン協議会のアンケート調査によると、4/30時点で、18歳未満では、10代に中等症が1名、これ以外は全て軽症または無症候で、重症例は0.(非公開資料)</w:t>
            </w:r>
          </w:p>
        </w:tc>
      </w:tr>
      <w:tr w:rsidR="005E458A" w:rsidRPr="001E064B" w14:paraId="14594C6C" w14:textId="77777777" w:rsidTr="005E458A">
        <w:tc>
          <w:tcPr>
            <w:tcW w:w="562" w:type="dxa"/>
            <w:vMerge/>
          </w:tcPr>
          <w:p w14:paraId="6BAD6089" w14:textId="77777777" w:rsidR="005E458A" w:rsidRPr="001E064B" w:rsidRDefault="005E458A">
            <w:pPr>
              <w:rPr>
                <w:rFonts w:ascii="游ゴシック" w:eastAsia="游ゴシック" w:hAnsi="游ゴシック"/>
                <w:sz w:val="20"/>
                <w:szCs w:val="20"/>
              </w:rPr>
            </w:pPr>
          </w:p>
        </w:tc>
        <w:tc>
          <w:tcPr>
            <w:tcW w:w="709" w:type="dxa"/>
          </w:tcPr>
          <w:p w14:paraId="755D6054" w14:textId="77777777" w:rsidR="005E458A" w:rsidRPr="001E064B" w:rsidRDefault="005E458A">
            <w:pPr>
              <w:rPr>
                <w:rFonts w:ascii="游ゴシック" w:eastAsia="游ゴシック" w:hAnsi="游ゴシック"/>
                <w:sz w:val="20"/>
                <w:szCs w:val="20"/>
              </w:rPr>
            </w:pPr>
            <w:r w:rsidRPr="001E064B">
              <w:rPr>
                <w:rFonts w:ascii="游ゴシック" w:eastAsia="游ゴシック" w:hAnsi="游ゴシック" w:hint="eastAsia"/>
                <w:sz w:val="20"/>
                <w:szCs w:val="20"/>
              </w:rPr>
              <w:t>海外</w:t>
            </w:r>
          </w:p>
        </w:tc>
        <w:tc>
          <w:tcPr>
            <w:tcW w:w="4677" w:type="dxa"/>
            <w:tcBorders>
              <w:bottom w:val="single" w:sz="4" w:space="0" w:color="auto"/>
            </w:tcBorders>
          </w:tcPr>
          <w:p w14:paraId="2073B8DA" w14:textId="2DFD5BFC" w:rsidR="005E458A" w:rsidRPr="00FF28A8" w:rsidRDefault="005E458A" w:rsidP="00FF28A8">
            <w:pPr>
              <w:rPr>
                <w:rFonts w:ascii="游ゴシック" w:eastAsia="游ゴシック" w:hAnsi="游ゴシック"/>
                <w:sz w:val="20"/>
                <w:szCs w:val="20"/>
              </w:rPr>
            </w:pPr>
            <w:r w:rsidRPr="00FF28A8">
              <w:rPr>
                <w:rFonts w:ascii="游ゴシック" w:eastAsia="游ゴシック" w:hAnsi="游ゴシック" w:hint="eastAsia"/>
                <w:sz w:val="20"/>
                <w:szCs w:val="20"/>
              </w:rPr>
              <w:t>・小児は成人と比べて軽症であることが多い[3]。</w:t>
            </w:r>
          </w:p>
          <w:p w14:paraId="71A9B379" w14:textId="60111A9F" w:rsidR="005E458A" w:rsidRPr="00FF28A8" w:rsidRDefault="005E458A" w:rsidP="00FF28A8">
            <w:pPr>
              <w:rPr>
                <w:rFonts w:ascii="游ゴシック" w:eastAsia="游ゴシック" w:hAnsi="游ゴシック"/>
                <w:sz w:val="20"/>
                <w:szCs w:val="20"/>
              </w:rPr>
            </w:pPr>
            <w:r w:rsidRPr="00FF28A8">
              <w:rPr>
                <w:rFonts w:ascii="游ゴシック" w:eastAsia="游ゴシック" w:hAnsi="游ゴシック" w:hint="eastAsia"/>
                <w:sz w:val="20"/>
                <w:szCs w:val="20"/>
              </w:rPr>
              <w:t>・18歳未満の患者2,135人（中国）では、無症状、軽症、中等症、重症、最重症がそれぞれ4.4%, 51.0%, 38.7%, 5.2%, 0.6%だった[4]。</w:t>
            </w:r>
          </w:p>
          <w:p w14:paraId="27884A71" w14:textId="61BDA67C" w:rsidR="005E458A" w:rsidRPr="001E064B" w:rsidRDefault="005E458A">
            <w:pPr>
              <w:rPr>
                <w:rFonts w:ascii="游ゴシック" w:eastAsia="游ゴシック" w:hAnsi="游ゴシック"/>
                <w:sz w:val="20"/>
                <w:szCs w:val="20"/>
              </w:rPr>
            </w:pPr>
            <w:r w:rsidRPr="00FF28A8">
              <w:rPr>
                <w:rFonts w:ascii="游ゴシック" w:eastAsia="游ゴシック" w:hAnsi="游ゴシック" w:hint="eastAsia"/>
                <w:sz w:val="20"/>
                <w:szCs w:val="20"/>
              </w:rPr>
              <w:t>・18歳未満の患者2,572人（アメリカ）では、5.7%が入院し</w:t>
            </w:r>
            <w:r>
              <w:rPr>
                <w:rFonts w:ascii="游ゴシック" w:eastAsia="游ゴシック" w:hAnsi="游ゴシック" w:hint="eastAsia"/>
                <w:sz w:val="20"/>
                <w:szCs w:val="20"/>
              </w:rPr>
              <w:t>、乳幼児が多数を占めた。</w:t>
            </w:r>
            <w:r w:rsidRPr="002C5F81">
              <w:rPr>
                <w:rFonts w:ascii="游ゴシック" w:eastAsia="游ゴシック" w:hAnsi="游ゴシック"/>
                <w:sz w:val="20"/>
                <w:szCs w:val="20"/>
                <w:highlight w:val="green"/>
              </w:rPr>
              <w:t>3</w:t>
            </w:r>
            <w:r w:rsidRPr="002C5F81">
              <w:rPr>
                <w:rFonts w:ascii="游ゴシック" w:eastAsia="游ゴシック" w:hAnsi="游ゴシック" w:hint="eastAsia"/>
                <w:sz w:val="20"/>
                <w:szCs w:val="20"/>
                <w:highlight w:val="green"/>
              </w:rPr>
              <w:t>例が死亡したが、</w:t>
            </w:r>
            <w:r w:rsidRPr="002C5F81">
              <w:rPr>
                <w:rFonts w:ascii="游ゴシック" w:eastAsia="游ゴシック" w:hAnsi="游ゴシック"/>
                <w:sz w:val="20"/>
                <w:szCs w:val="20"/>
                <w:highlight w:val="green"/>
              </w:rPr>
              <w:t>COVID-19</w:t>
            </w:r>
            <w:r w:rsidRPr="002C5F81">
              <w:rPr>
                <w:rFonts w:ascii="游ゴシック" w:eastAsia="游ゴシック" w:hAnsi="游ゴシック" w:hint="eastAsia"/>
                <w:sz w:val="20"/>
                <w:szCs w:val="20"/>
                <w:highlight w:val="green"/>
              </w:rPr>
              <w:t>が死因かどうかは明らかでない[5]。</w:t>
            </w:r>
          </w:p>
        </w:tc>
        <w:tc>
          <w:tcPr>
            <w:tcW w:w="4678" w:type="dxa"/>
            <w:tcBorders>
              <w:bottom w:val="single" w:sz="4" w:space="0" w:color="auto"/>
            </w:tcBorders>
          </w:tcPr>
          <w:p w14:paraId="3B8C0A15" w14:textId="16CD0114" w:rsidR="005E458A" w:rsidRPr="00AE311E"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・中国</w:t>
            </w:r>
            <w:r>
              <w:rPr>
                <w:rFonts w:ascii="游ゴシック" w:eastAsia="游ゴシック" w:hAnsi="游ゴシック" w:hint="eastAsia"/>
                <w:sz w:val="20"/>
                <w:szCs w:val="20"/>
              </w:rPr>
              <w:t xml:space="preserve"> </w:t>
            </w:r>
            <w:r w:rsidRPr="001E064B">
              <w:rPr>
                <w:rFonts w:ascii="游ゴシック" w:eastAsia="游ゴシック" w:hAnsi="游ゴシック" w:hint="eastAsia"/>
                <w:sz w:val="20"/>
                <w:szCs w:val="20"/>
              </w:rPr>
              <w:t xml:space="preserve">無症状4.4%～15.8%　</w:t>
            </w:r>
            <w:r>
              <w:rPr>
                <w:rFonts w:ascii="游ゴシック" w:eastAsia="游ゴシック" w:hAnsi="游ゴシック" w:hint="eastAsia"/>
                <w:sz w:val="20"/>
                <w:szCs w:val="20"/>
              </w:rPr>
              <w:t>[</w:t>
            </w:r>
            <w:r>
              <w:rPr>
                <w:rFonts w:ascii="游ゴシック" w:eastAsia="游ゴシック" w:hAnsi="游ゴシック"/>
                <w:sz w:val="20"/>
                <w:szCs w:val="20"/>
              </w:rPr>
              <w:t>14</w:t>
            </w:r>
            <w:r>
              <w:rPr>
                <w:rFonts w:ascii="游ゴシック" w:eastAsia="游ゴシック" w:hAnsi="游ゴシック" w:hint="eastAsia"/>
                <w:sz w:val="20"/>
                <w:szCs w:val="20"/>
              </w:rPr>
              <w:t>,</w:t>
            </w:r>
            <w:r>
              <w:rPr>
                <w:rFonts w:ascii="游ゴシック" w:eastAsia="游ゴシック" w:hAnsi="游ゴシック"/>
                <w:sz w:val="20"/>
                <w:szCs w:val="20"/>
              </w:rPr>
              <w:t xml:space="preserve"> </w:t>
            </w:r>
            <w:r w:rsidRPr="004C0ADE">
              <w:rPr>
                <w:rFonts w:ascii="游ゴシック" w:eastAsia="游ゴシック" w:hAnsi="游ゴシック"/>
                <w:sz w:val="20"/>
                <w:szCs w:val="20"/>
              </w:rPr>
              <w:t>1</w:t>
            </w:r>
            <w:r>
              <w:rPr>
                <w:rFonts w:ascii="游ゴシック" w:eastAsia="游ゴシック" w:hAnsi="游ゴシック"/>
                <w:sz w:val="20"/>
                <w:szCs w:val="20"/>
              </w:rPr>
              <w:t>7</w:t>
            </w:r>
            <w:r w:rsidRPr="00AE311E">
              <w:rPr>
                <w:rFonts w:ascii="游ゴシック" w:eastAsia="游ゴシック" w:hAnsi="游ゴシック" w:hint="eastAsia"/>
                <w:sz w:val="20"/>
                <w:szCs w:val="20"/>
              </w:rPr>
              <w:t>,</w:t>
            </w:r>
            <w:r w:rsidRPr="00AE311E">
              <w:rPr>
                <w:rFonts w:ascii="游ゴシック" w:eastAsia="游ゴシック" w:hAnsi="游ゴシック"/>
                <w:sz w:val="20"/>
                <w:szCs w:val="20"/>
              </w:rPr>
              <w:t xml:space="preserve"> </w:t>
            </w:r>
            <w:r>
              <w:rPr>
                <w:rFonts w:ascii="游ゴシック" w:eastAsia="游ゴシック" w:hAnsi="游ゴシック"/>
                <w:sz w:val="20"/>
                <w:szCs w:val="20"/>
              </w:rPr>
              <w:t>19</w:t>
            </w:r>
            <w:r w:rsidRPr="00AE311E">
              <w:rPr>
                <w:rFonts w:ascii="游ゴシック" w:eastAsia="游ゴシック" w:hAnsi="游ゴシック" w:hint="eastAsia"/>
                <w:sz w:val="20"/>
                <w:szCs w:val="20"/>
              </w:rPr>
              <w:t>,</w:t>
            </w:r>
            <w:r w:rsidRPr="00AE311E">
              <w:rPr>
                <w:rFonts w:ascii="游ゴシック" w:eastAsia="游ゴシック" w:hAnsi="游ゴシック"/>
                <w:sz w:val="20"/>
                <w:szCs w:val="20"/>
              </w:rPr>
              <w:t xml:space="preserve"> </w:t>
            </w:r>
            <w:r w:rsidRPr="00AE311E">
              <w:rPr>
                <w:rFonts w:ascii="游ゴシック" w:eastAsia="游ゴシック" w:hAnsi="游ゴシック" w:hint="eastAsia"/>
                <w:sz w:val="20"/>
                <w:szCs w:val="20"/>
              </w:rPr>
              <w:t>2</w:t>
            </w:r>
            <w:r>
              <w:rPr>
                <w:rFonts w:ascii="游ゴシック" w:eastAsia="游ゴシック" w:hAnsi="游ゴシック"/>
                <w:sz w:val="20"/>
                <w:szCs w:val="20"/>
              </w:rPr>
              <w:t>0</w:t>
            </w:r>
            <w:r w:rsidRPr="00AE311E">
              <w:rPr>
                <w:rFonts w:ascii="游ゴシック" w:eastAsia="游ゴシック" w:hAnsi="游ゴシック" w:hint="eastAsia"/>
                <w:sz w:val="20"/>
                <w:szCs w:val="20"/>
              </w:rPr>
              <w:t>,</w:t>
            </w:r>
            <w:r w:rsidRPr="00AE311E">
              <w:rPr>
                <w:rFonts w:ascii="游ゴシック" w:eastAsia="游ゴシック" w:hAnsi="游ゴシック"/>
                <w:sz w:val="20"/>
                <w:szCs w:val="20"/>
              </w:rPr>
              <w:t xml:space="preserve"> </w:t>
            </w:r>
            <w:r w:rsidRPr="00AE311E">
              <w:rPr>
                <w:rFonts w:ascii="游ゴシック" w:eastAsia="游ゴシック" w:hAnsi="游ゴシック" w:hint="eastAsia"/>
                <w:sz w:val="20"/>
                <w:szCs w:val="20"/>
              </w:rPr>
              <w:t>2</w:t>
            </w:r>
            <w:r>
              <w:rPr>
                <w:rFonts w:ascii="游ゴシック" w:eastAsia="游ゴシック" w:hAnsi="游ゴシック"/>
                <w:sz w:val="20"/>
                <w:szCs w:val="20"/>
              </w:rPr>
              <w:t>1</w:t>
            </w:r>
            <w:r w:rsidRPr="00AE311E">
              <w:rPr>
                <w:rFonts w:ascii="游ゴシック" w:eastAsia="游ゴシック" w:hAnsi="游ゴシック" w:hint="eastAsia"/>
                <w:sz w:val="20"/>
                <w:szCs w:val="20"/>
              </w:rPr>
              <w:t>]</w:t>
            </w:r>
          </w:p>
          <w:p w14:paraId="066BA8BD" w14:textId="7E6F10F1" w:rsidR="005E458A" w:rsidRPr="00AE311E" w:rsidRDefault="005E458A" w:rsidP="000D2331">
            <w:pPr>
              <w:rPr>
                <w:rFonts w:ascii="游ゴシック" w:eastAsia="游ゴシック" w:hAnsi="游ゴシック"/>
                <w:sz w:val="20"/>
                <w:szCs w:val="20"/>
              </w:rPr>
            </w:pPr>
            <w:r w:rsidRPr="00AE311E">
              <w:rPr>
                <w:rFonts w:ascii="游ゴシック" w:eastAsia="游ゴシック" w:hAnsi="游ゴシック" w:hint="eastAsia"/>
                <w:sz w:val="20"/>
                <w:szCs w:val="20"/>
              </w:rPr>
              <w:t>重症　2.3%～5.9%[</w:t>
            </w:r>
            <w:r>
              <w:rPr>
                <w:rFonts w:ascii="游ゴシック" w:eastAsia="游ゴシック" w:hAnsi="游ゴシック"/>
                <w:sz w:val="20"/>
                <w:szCs w:val="20"/>
              </w:rPr>
              <w:t>19</w:t>
            </w:r>
            <w:r w:rsidRPr="00AE311E">
              <w:rPr>
                <w:rFonts w:ascii="游ゴシック" w:eastAsia="游ゴシック" w:hAnsi="游ゴシック" w:hint="eastAsia"/>
                <w:sz w:val="20"/>
                <w:szCs w:val="20"/>
              </w:rPr>
              <w:t>,</w:t>
            </w:r>
            <w:r w:rsidRPr="00AE311E">
              <w:rPr>
                <w:rFonts w:ascii="游ゴシック" w:eastAsia="游ゴシック" w:hAnsi="游ゴシック"/>
                <w:sz w:val="20"/>
                <w:szCs w:val="20"/>
              </w:rPr>
              <w:t xml:space="preserve"> </w:t>
            </w:r>
            <w:r w:rsidRPr="00AE311E">
              <w:rPr>
                <w:rFonts w:ascii="游ゴシック" w:eastAsia="游ゴシック" w:hAnsi="游ゴシック" w:hint="eastAsia"/>
                <w:sz w:val="20"/>
                <w:szCs w:val="20"/>
              </w:rPr>
              <w:t>2</w:t>
            </w:r>
            <w:r>
              <w:rPr>
                <w:rFonts w:ascii="游ゴシック" w:eastAsia="游ゴシック" w:hAnsi="游ゴシック"/>
                <w:sz w:val="20"/>
                <w:szCs w:val="20"/>
              </w:rPr>
              <w:t>0</w:t>
            </w:r>
            <w:r w:rsidRPr="00AE311E">
              <w:rPr>
                <w:rFonts w:ascii="游ゴシック" w:eastAsia="游ゴシック" w:hAnsi="游ゴシック" w:hint="eastAsia"/>
                <w:sz w:val="20"/>
                <w:szCs w:val="20"/>
              </w:rPr>
              <w:t>]</w:t>
            </w:r>
          </w:p>
          <w:p w14:paraId="6B351DB8" w14:textId="5E0782BF" w:rsidR="005E458A" w:rsidRPr="001E064B" w:rsidRDefault="005E458A" w:rsidP="000D2331">
            <w:pPr>
              <w:rPr>
                <w:rFonts w:ascii="游ゴシック" w:eastAsia="游ゴシック" w:hAnsi="游ゴシック"/>
                <w:sz w:val="20"/>
                <w:szCs w:val="20"/>
              </w:rPr>
            </w:pPr>
            <w:r w:rsidRPr="00AE311E">
              <w:rPr>
                <w:rFonts w:ascii="游ゴシック" w:eastAsia="游ゴシック" w:hAnsi="游ゴシック" w:hint="eastAsia"/>
                <w:sz w:val="20"/>
                <w:szCs w:val="20"/>
              </w:rPr>
              <w:t>死亡率0.05%</w:t>
            </w:r>
            <w:r>
              <w:rPr>
                <w:rFonts w:ascii="游ゴシック" w:eastAsia="游ゴシック" w:hAnsi="游ゴシック" w:hint="eastAsia"/>
                <w:sz w:val="20"/>
                <w:szCs w:val="20"/>
              </w:rPr>
              <w:t>(</w:t>
            </w:r>
            <w:r>
              <w:rPr>
                <w:rFonts w:ascii="游ゴシック" w:eastAsia="游ゴシック" w:hAnsi="游ゴシック"/>
                <w:sz w:val="20"/>
                <w:szCs w:val="20"/>
              </w:rPr>
              <w:t>1/</w:t>
            </w:r>
            <w:r w:rsidRPr="00AE311E">
              <w:rPr>
                <w:rFonts w:ascii="游ゴシック" w:eastAsia="游ゴシック" w:hAnsi="游ゴシック" w:hint="eastAsia"/>
                <w:sz w:val="20"/>
                <w:szCs w:val="20"/>
              </w:rPr>
              <w:t>2135</w:t>
            </w:r>
            <w:r>
              <w:rPr>
                <w:rFonts w:ascii="游ゴシック" w:eastAsia="游ゴシック" w:hAnsi="游ゴシック" w:hint="eastAsia"/>
                <w:sz w:val="20"/>
                <w:szCs w:val="20"/>
              </w:rPr>
              <w:t>)</w:t>
            </w:r>
            <w:r w:rsidRPr="00AE311E">
              <w:rPr>
                <w:rFonts w:ascii="游ゴシック" w:eastAsia="游ゴシック" w:hAnsi="游ゴシック" w:hint="eastAsia"/>
                <w:sz w:val="20"/>
                <w:szCs w:val="20"/>
              </w:rPr>
              <w:t>[</w:t>
            </w:r>
            <w:r>
              <w:rPr>
                <w:rFonts w:ascii="游ゴシック" w:eastAsia="游ゴシック" w:hAnsi="游ゴシック"/>
                <w:sz w:val="20"/>
                <w:szCs w:val="20"/>
              </w:rPr>
              <w:t>19</w:t>
            </w:r>
            <w:r w:rsidRPr="00AE311E">
              <w:rPr>
                <w:rFonts w:ascii="游ゴシック" w:eastAsia="游ゴシック" w:hAnsi="游ゴシック" w:hint="eastAsia"/>
                <w:sz w:val="20"/>
                <w:szCs w:val="20"/>
              </w:rPr>
              <w:t>]</w:t>
            </w:r>
          </w:p>
          <w:p w14:paraId="6FC20B7C" w14:textId="77777777"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・アメリカ</w:t>
            </w:r>
          </w:p>
          <w:p w14:paraId="023F86C4" w14:textId="0564109D"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死亡率0.4%(</w:t>
            </w:r>
            <w:r w:rsidRPr="001E064B">
              <w:rPr>
                <w:rFonts w:ascii="游ゴシック" w:eastAsia="游ゴシック" w:hAnsi="游ゴシック"/>
                <w:sz w:val="20"/>
                <w:szCs w:val="20"/>
              </w:rPr>
              <w:t>3/</w:t>
            </w:r>
            <w:r w:rsidRPr="001E064B">
              <w:rPr>
                <w:rFonts w:ascii="游ゴシック" w:eastAsia="游ゴシック" w:hAnsi="游ゴシック" w:hint="eastAsia"/>
                <w:sz w:val="20"/>
                <w:szCs w:val="20"/>
              </w:rPr>
              <w:t>745</w:t>
            </w:r>
            <w:r w:rsidRPr="001E064B">
              <w:rPr>
                <w:rFonts w:ascii="游ゴシック" w:eastAsia="游ゴシック" w:hAnsi="游ゴシック"/>
                <w:sz w:val="20"/>
                <w:szCs w:val="20"/>
              </w:rPr>
              <w:t>)</w:t>
            </w:r>
            <w:r>
              <w:rPr>
                <w:rFonts w:ascii="游ゴシック" w:eastAsia="游ゴシック" w:hAnsi="游ゴシック" w:hint="eastAsia"/>
                <w:sz w:val="20"/>
                <w:szCs w:val="20"/>
              </w:rPr>
              <w:t>[</w:t>
            </w:r>
            <w:r>
              <w:rPr>
                <w:rFonts w:ascii="游ゴシック" w:eastAsia="游ゴシック" w:hAnsi="游ゴシック"/>
                <w:sz w:val="20"/>
                <w:szCs w:val="20"/>
              </w:rPr>
              <w:t>5]</w:t>
            </w:r>
          </w:p>
          <w:p w14:paraId="5A21C446" w14:textId="77777777"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・スペイン</w:t>
            </w:r>
          </w:p>
          <w:p w14:paraId="5C739EAD" w14:textId="0FB818E0" w:rsidR="005E458A" w:rsidRPr="00AE311E"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死亡率0%(0</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41</w:t>
            </w:r>
            <w:r w:rsidRPr="001E064B">
              <w:rPr>
                <w:rFonts w:ascii="游ゴシック" w:eastAsia="游ゴシック" w:hAnsi="游ゴシック"/>
                <w:sz w:val="20"/>
                <w:szCs w:val="20"/>
              </w:rPr>
              <w:t>)</w:t>
            </w:r>
            <w:r>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2</w:t>
            </w:r>
            <w:r>
              <w:rPr>
                <w:rFonts w:ascii="游ゴシック" w:eastAsia="游ゴシック" w:hAnsi="游ゴシック"/>
                <w:sz w:val="20"/>
                <w:szCs w:val="20"/>
              </w:rPr>
              <w:t>2]</w:t>
            </w:r>
          </w:p>
          <w:p w14:paraId="5A9B3D3F" w14:textId="486FCCE7" w:rsidR="005E458A" w:rsidRPr="001E064B" w:rsidRDefault="005E458A" w:rsidP="005B4C55">
            <w:pPr>
              <w:rPr>
                <w:rFonts w:ascii="游ゴシック" w:eastAsia="游ゴシック" w:hAnsi="游ゴシック"/>
                <w:sz w:val="20"/>
                <w:szCs w:val="20"/>
              </w:rPr>
            </w:pPr>
            <w:r w:rsidRPr="001E064B">
              <w:rPr>
                <w:rFonts w:ascii="游ゴシック" w:eastAsia="游ゴシック" w:hAnsi="游ゴシック" w:hint="eastAsia"/>
                <w:sz w:val="20"/>
                <w:szCs w:val="20"/>
              </w:rPr>
              <w:t>・中国</w:t>
            </w:r>
            <w:r>
              <w:rPr>
                <w:rFonts w:ascii="游ゴシック" w:eastAsia="游ゴシック" w:hAnsi="游ゴシック" w:hint="eastAsia"/>
                <w:sz w:val="20"/>
                <w:szCs w:val="20"/>
              </w:rPr>
              <w:t>[</w:t>
            </w:r>
            <w:r>
              <w:rPr>
                <w:rFonts w:ascii="游ゴシック" w:eastAsia="游ゴシック" w:hAnsi="游ゴシック"/>
                <w:sz w:val="20"/>
                <w:szCs w:val="20"/>
              </w:rPr>
              <w:t>19]</w:t>
            </w:r>
          </w:p>
          <w:p w14:paraId="10897108" w14:textId="77777777" w:rsidR="005E458A" w:rsidRPr="001E064B" w:rsidRDefault="005E458A" w:rsidP="005B4C55">
            <w:pPr>
              <w:rPr>
                <w:rFonts w:ascii="游ゴシック" w:eastAsia="游ゴシック" w:hAnsi="游ゴシック"/>
                <w:sz w:val="20"/>
                <w:szCs w:val="20"/>
              </w:rPr>
            </w:pPr>
            <w:r w:rsidRPr="001E064B">
              <w:rPr>
                <w:rFonts w:ascii="游ゴシック" w:eastAsia="游ゴシック" w:hAnsi="游ゴシック" w:hint="eastAsia"/>
                <w:sz w:val="20"/>
                <w:szCs w:val="20"/>
              </w:rPr>
              <w:t>入院患者の重症率</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疑い例含む)</w:t>
            </w:r>
            <w:r w:rsidRPr="001E064B">
              <w:rPr>
                <w:rFonts w:ascii="游ゴシック" w:eastAsia="游ゴシック" w:hAnsi="游ゴシック"/>
                <w:sz w:val="20"/>
                <w:szCs w:val="20"/>
              </w:rPr>
              <w:t xml:space="preserve"> </w:t>
            </w:r>
          </w:p>
          <w:p w14:paraId="03C1FCE7" w14:textId="77777777" w:rsidR="005E458A" w:rsidRPr="001E064B" w:rsidRDefault="005E458A" w:rsidP="005B4C55">
            <w:pPr>
              <w:rPr>
                <w:rFonts w:ascii="游ゴシック" w:eastAsia="游ゴシック" w:hAnsi="游ゴシック"/>
                <w:sz w:val="20"/>
                <w:szCs w:val="20"/>
              </w:rPr>
            </w:pPr>
            <w:r w:rsidRPr="001E064B">
              <w:rPr>
                <w:rFonts w:ascii="游ゴシック" w:eastAsia="游ゴシック" w:hAnsi="游ゴシック" w:hint="eastAsia"/>
                <w:sz w:val="20"/>
                <w:szCs w:val="20"/>
              </w:rPr>
              <w:t>1歳未満</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10.6%、1-5歳</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 xml:space="preserve">7.3%　</w:t>
            </w:r>
          </w:p>
          <w:p w14:paraId="440FD7D9" w14:textId="77777777" w:rsidR="005E458A" w:rsidRPr="001E064B" w:rsidRDefault="005E458A" w:rsidP="005B4C55">
            <w:pPr>
              <w:rPr>
                <w:rFonts w:ascii="游ゴシック" w:eastAsia="游ゴシック" w:hAnsi="游ゴシック"/>
                <w:sz w:val="20"/>
                <w:szCs w:val="20"/>
              </w:rPr>
            </w:pPr>
            <w:r w:rsidRPr="001E064B">
              <w:rPr>
                <w:rFonts w:ascii="游ゴシック" w:eastAsia="游ゴシック" w:hAnsi="游ゴシック" w:hint="eastAsia"/>
                <w:sz w:val="20"/>
                <w:szCs w:val="20"/>
              </w:rPr>
              <w:t>6-10歳:4.2%、11-15歳</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4.1%</w:t>
            </w:r>
          </w:p>
          <w:p w14:paraId="2ED886EF" w14:textId="77777777" w:rsidR="005E458A" w:rsidRPr="001E064B" w:rsidRDefault="005E458A" w:rsidP="005B4C55">
            <w:pPr>
              <w:rPr>
                <w:rFonts w:ascii="游ゴシック" w:eastAsia="游ゴシック" w:hAnsi="游ゴシック"/>
                <w:sz w:val="20"/>
                <w:szCs w:val="20"/>
              </w:rPr>
            </w:pPr>
            <w:r w:rsidRPr="001E064B">
              <w:rPr>
                <w:rFonts w:ascii="游ゴシック" w:eastAsia="游ゴシック" w:hAnsi="游ゴシック" w:hint="eastAsia"/>
                <w:sz w:val="20"/>
                <w:szCs w:val="20"/>
              </w:rPr>
              <w:t>15歳以上:3.0%、小児全体</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 xml:space="preserve">5.9%　</w:t>
            </w:r>
          </w:p>
          <w:p w14:paraId="43BD5644" w14:textId="0AD1C2A4"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・アメリカ</w:t>
            </w:r>
            <w:r>
              <w:rPr>
                <w:rFonts w:ascii="游ゴシック" w:eastAsia="游ゴシック" w:hAnsi="游ゴシック" w:hint="eastAsia"/>
                <w:sz w:val="20"/>
                <w:szCs w:val="20"/>
              </w:rPr>
              <w:t>[</w:t>
            </w:r>
            <w:r>
              <w:rPr>
                <w:rFonts w:ascii="游ゴシック" w:eastAsia="游ゴシック" w:hAnsi="游ゴシック"/>
                <w:sz w:val="20"/>
                <w:szCs w:val="20"/>
              </w:rPr>
              <w:t>5]</w:t>
            </w:r>
          </w:p>
          <w:p w14:paraId="51A34791"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診断された小児745例中</w:t>
            </w:r>
          </w:p>
          <w:p w14:paraId="7FFD6FD8"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1歳未満:入院率62%、ICU入室率5.3%(n=95</w:t>
            </w:r>
            <w:r w:rsidRPr="001E064B">
              <w:rPr>
                <w:rFonts w:ascii="游ゴシック" w:eastAsia="游ゴシック" w:hAnsi="游ゴシック"/>
                <w:sz w:val="20"/>
                <w:szCs w:val="20"/>
              </w:rPr>
              <w:t>)</w:t>
            </w:r>
          </w:p>
          <w:p w14:paraId="38B8C06F"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1-4歳:入院率13.9%、ICU入室率0%</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n=101)</w:t>
            </w:r>
          </w:p>
          <w:p w14:paraId="22BB2BAE" w14:textId="6504A260" w:rsidR="005E458A" w:rsidRPr="008B5CBA"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5-9歳</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入院率12.4%、ICU入室率1.8%</w:t>
            </w:r>
            <w:r w:rsidR="008B5CBA">
              <w:rPr>
                <w:rFonts w:ascii="游ゴシック" w:eastAsia="游ゴシック" w:hAnsi="游ゴシック"/>
                <w:sz w:val="20"/>
                <w:szCs w:val="20"/>
              </w:rPr>
              <w:t>(</w:t>
            </w:r>
            <w:r w:rsidRPr="001E064B">
              <w:rPr>
                <w:rFonts w:ascii="游ゴシック" w:eastAsia="游ゴシック" w:hAnsi="游ゴシック" w:hint="eastAsia"/>
                <w:sz w:val="20"/>
                <w:szCs w:val="20"/>
              </w:rPr>
              <w:t>n=113</w:t>
            </w:r>
            <w:r w:rsidR="008B5CBA">
              <w:rPr>
                <w:rFonts w:ascii="游ゴシック" w:eastAsia="游ゴシック" w:hAnsi="游ゴシック"/>
                <w:sz w:val="20"/>
                <w:szCs w:val="20"/>
              </w:rPr>
              <w:t>)</w:t>
            </w:r>
          </w:p>
          <w:p w14:paraId="01878563" w14:textId="48812AAB" w:rsidR="005E458A" w:rsidRPr="008B5CBA"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10-14歳</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入院率12.5%、ICU入室率2.8%</w:t>
            </w:r>
            <w:r w:rsidR="008B5CBA">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n=216</w:t>
            </w:r>
            <w:r w:rsidR="008B5CBA">
              <w:rPr>
                <w:rFonts w:ascii="游ゴシック" w:eastAsia="游ゴシック" w:hAnsi="游ゴシック"/>
                <w:sz w:val="20"/>
                <w:szCs w:val="20"/>
              </w:rPr>
              <w:t>)</w:t>
            </w:r>
          </w:p>
          <w:p w14:paraId="4714CBE8" w14:textId="55DF66C7" w:rsidR="005E458A" w:rsidRPr="008B5CBA"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15-17歳</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入院率18.3%、ICU入室率0.9%</w:t>
            </w:r>
            <w:r w:rsidR="008B5CBA">
              <w:rPr>
                <w:rFonts w:ascii="游ゴシック" w:eastAsia="游ゴシック" w:hAnsi="游ゴシック" w:hint="eastAsia"/>
                <w:sz w:val="20"/>
                <w:szCs w:val="20"/>
              </w:rPr>
              <w:t>(</w:t>
            </w:r>
            <w:r w:rsidRPr="001E064B">
              <w:rPr>
                <w:rFonts w:ascii="游ゴシック" w:eastAsia="游ゴシック" w:hAnsi="游ゴシック" w:hint="eastAsia"/>
                <w:sz w:val="20"/>
                <w:szCs w:val="20"/>
              </w:rPr>
              <w:t>n=219</w:t>
            </w:r>
            <w:r w:rsidR="008B5CBA">
              <w:rPr>
                <w:rFonts w:ascii="游ゴシック" w:eastAsia="游ゴシック" w:hAnsi="游ゴシック"/>
                <w:sz w:val="20"/>
                <w:szCs w:val="20"/>
              </w:rPr>
              <w:t>)</w:t>
            </w:r>
          </w:p>
          <w:p w14:paraId="03DF4BD1"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合計</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入院率19.7%、ICU入室率2%（n=745）</w:t>
            </w:r>
          </w:p>
          <w:p w14:paraId="286C4946" w14:textId="77777777" w:rsidR="005E458A" w:rsidRPr="001E064B" w:rsidRDefault="005E458A" w:rsidP="005B4C55">
            <w:pPr>
              <w:jc w:val="left"/>
              <w:rPr>
                <w:rFonts w:ascii="游ゴシック" w:eastAsia="游ゴシック" w:hAnsi="游ゴシック"/>
                <w:sz w:val="20"/>
                <w:szCs w:val="20"/>
              </w:rPr>
            </w:pPr>
            <w:r w:rsidRPr="001E064B">
              <w:rPr>
                <w:rFonts w:ascii="游ゴシック" w:eastAsia="游ゴシック" w:hAnsi="游ゴシック" w:hint="eastAsia"/>
                <w:sz w:val="20"/>
                <w:szCs w:val="20"/>
              </w:rPr>
              <w:t>→いずれも1歳未満の重症率高い</w:t>
            </w:r>
          </w:p>
          <w:p w14:paraId="5D43CCAF" w14:textId="77777777"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＜基礎疾患との関係＞</w:t>
            </w:r>
          </w:p>
          <w:p w14:paraId="0D102FA4" w14:textId="2B85AB16" w:rsidR="005E458A" w:rsidRPr="009C5D10" w:rsidRDefault="005E458A" w:rsidP="000D2331">
            <w:pPr>
              <w:rPr>
                <w:rFonts w:ascii="游ゴシック" w:eastAsia="游ゴシック" w:hAnsi="游ゴシック"/>
                <w:sz w:val="20"/>
                <w:szCs w:val="20"/>
                <w:highlight w:val="green"/>
              </w:rPr>
            </w:pPr>
            <w:r w:rsidRPr="009C5D10">
              <w:rPr>
                <w:rFonts w:ascii="游ゴシック" w:eastAsia="游ゴシック" w:hAnsi="游ゴシック" w:hint="eastAsia"/>
                <w:sz w:val="20"/>
                <w:szCs w:val="20"/>
                <w:highlight w:val="green"/>
              </w:rPr>
              <w:t>・アメリカ[</w:t>
            </w:r>
            <w:r w:rsidRPr="009C5D10">
              <w:rPr>
                <w:rFonts w:ascii="游ゴシック" w:eastAsia="游ゴシック" w:hAnsi="游ゴシック"/>
                <w:sz w:val="20"/>
                <w:szCs w:val="20"/>
                <w:highlight w:val="green"/>
              </w:rPr>
              <w:t>5]</w:t>
            </w:r>
          </w:p>
          <w:p w14:paraId="410066CB" w14:textId="77777777" w:rsidR="005E458A" w:rsidRPr="001E064B" w:rsidRDefault="005E458A" w:rsidP="000D2331">
            <w:pPr>
              <w:rPr>
                <w:rFonts w:ascii="游ゴシック" w:eastAsia="游ゴシック" w:hAnsi="游ゴシック"/>
                <w:sz w:val="20"/>
                <w:szCs w:val="20"/>
              </w:rPr>
            </w:pPr>
            <w:r w:rsidRPr="009C5D10">
              <w:rPr>
                <w:rFonts w:ascii="游ゴシック" w:eastAsia="游ゴシック" w:hAnsi="游ゴシック" w:hint="eastAsia"/>
                <w:sz w:val="20"/>
                <w:szCs w:val="20"/>
                <w:highlight w:val="green"/>
              </w:rPr>
              <w:lastRenderedPageBreak/>
              <w:t>COVID-19と診断され基礎疾患があるかどうか判明している345人のうち80人（23%）は少なくとも一つの基礎疾患あり。基礎疾患で多かったのは慢性肺疾患40例、心血管疾患25例、免疫抑制状態10例。COVID-19と診断された患者の中で、基礎疾患と入院のどちらの情報もある295人のうち、37人が入院し6人がICUに入室。37人のうち28人（77%）が基礎疾患あり、ICUに入室した6人全員基礎疾患あり。入院しなかった258人の12%に基礎疾患あり。</w:t>
            </w:r>
          </w:p>
          <w:p w14:paraId="477446C6" w14:textId="6724DE5F"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・スペイン</w:t>
            </w:r>
            <w:r>
              <w:rPr>
                <w:rFonts w:ascii="游ゴシック" w:eastAsia="游ゴシック" w:hAnsi="游ゴシック"/>
                <w:sz w:val="20"/>
                <w:szCs w:val="20"/>
              </w:rPr>
              <w:t>[22]</w:t>
            </w:r>
          </w:p>
          <w:p w14:paraId="52CBE947" w14:textId="77777777" w:rsidR="005E458A" w:rsidRPr="001E064B" w:rsidRDefault="005E458A" w:rsidP="005E5D46">
            <w:pPr>
              <w:rPr>
                <w:rFonts w:ascii="游ゴシック" w:eastAsia="游ゴシック" w:hAnsi="游ゴシック"/>
                <w:sz w:val="20"/>
                <w:szCs w:val="20"/>
              </w:rPr>
            </w:pPr>
            <w:r w:rsidRPr="001E064B">
              <w:rPr>
                <w:rFonts w:ascii="游ゴシック" w:eastAsia="游ゴシック" w:hAnsi="游ゴシック" w:hint="eastAsia"/>
                <w:sz w:val="20"/>
                <w:szCs w:val="20"/>
              </w:rPr>
              <w:t>COVID-19と診断された小児41人のうち、27%に基礎疾患あり。</w:t>
            </w:r>
          </w:p>
        </w:tc>
        <w:tc>
          <w:tcPr>
            <w:tcW w:w="4678" w:type="dxa"/>
            <w:tcBorders>
              <w:bottom w:val="single" w:sz="4" w:space="0" w:color="auto"/>
            </w:tcBorders>
          </w:tcPr>
          <w:p w14:paraId="73C13057" w14:textId="7B0C9AC5" w:rsidR="005E458A" w:rsidRPr="009C5D10" w:rsidRDefault="005E458A" w:rsidP="00036016">
            <w:pPr>
              <w:rPr>
                <w:rFonts w:ascii="游ゴシック" w:eastAsia="游ゴシック" w:hAnsi="游ゴシック"/>
                <w:sz w:val="20"/>
                <w:szCs w:val="20"/>
                <w:highlight w:val="green"/>
              </w:rPr>
            </w:pPr>
            <w:r w:rsidRPr="009C5D10">
              <w:rPr>
                <w:rFonts w:ascii="游ゴシック" w:eastAsia="游ゴシック" w:hAnsi="游ゴシック" w:hint="eastAsia"/>
                <w:sz w:val="20"/>
                <w:szCs w:val="20"/>
                <w:highlight w:val="green"/>
              </w:rPr>
              <w:lastRenderedPageBreak/>
              <w:t>・米国</w:t>
            </w:r>
            <w:r w:rsidRPr="009C5D10">
              <w:rPr>
                <w:rFonts w:ascii="游ゴシック" w:eastAsia="游ゴシック" w:hAnsi="游ゴシック"/>
                <w:sz w:val="20"/>
                <w:szCs w:val="20"/>
                <w:highlight w:val="green"/>
              </w:rPr>
              <w:t>では、基礎疾患についてのデータがあるのは345名で、この内23%が基礎疾患を有した。喘息などの慢性気道疾患が最多で40名(50%)、入院と基礎疾患の両方について情報がある295名でみると入院37中28(77%)、ICU6中6(100%)が基礎疾患ありだった(基礎疾患がある人はリスクがやや高いと考えるべき)[</w:t>
            </w:r>
            <w:r>
              <w:rPr>
                <w:rFonts w:ascii="游ゴシック" w:eastAsia="游ゴシック" w:hAnsi="游ゴシック"/>
                <w:sz w:val="20"/>
                <w:szCs w:val="20"/>
                <w:highlight w:val="green"/>
              </w:rPr>
              <w:t>5</w:t>
            </w:r>
            <w:r w:rsidRPr="009C5D10">
              <w:rPr>
                <w:rFonts w:ascii="游ゴシック" w:eastAsia="游ゴシック" w:hAnsi="游ゴシック"/>
                <w:sz w:val="20"/>
                <w:szCs w:val="20"/>
                <w:highlight w:val="green"/>
              </w:rPr>
              <w:t>]</w:t>
            </w:r>
            <w:r w:rsidRPr="009C5D10">
              <w:rPr>
                <w:rFonts w:ascii="游ゴシック" w:eastAsia="游ゴシック" w:hAnsi="游ゴシック" w:hint="eastAsia"/>
                <w:sz w:val="20"/>
                <w:szCs w:val="20"/>
                <w:highlight w:val="green"/>
              </w:rPr>
              <w:t>。</w:t>
            </w:r>
          </w:p>
          <w:p w14:paraId="55687ADB" w14:textId="77777777" w:rsidR="005E458A" w:rsidRPr="001E064B" w:rsidRDefault="005E458A" w:rsidP="00036016">
            <w:pPr>
              <w:rPr>
                <w:rFonts w:ascii="游ゴシック" w:eastAsia="游ゴシック" w:hAnsi="游ゴシック"/>
                <w:sz w:val="20"/>
                <w:szCs w:val="20"/>
              </w:rPr>
            </w:pPr>
            <w:r w:rsidRPr="009C5D10">
              <w:rPr>
                <w:rFonts w:ascii="游ゴシック" w:eastAsia="游ゴシック" w:hAnsi="游ゴシック" w:hint="eastAsia"/>
                <w:sz w:val="20"/>
                <w:szCs w:val="20"/>
                <w:highlight w:val="green"/>
              </w:rPr>
              <w:t>・</w:t>
            </w:r>
            <w:r w:rsidRPr="009C5D10">
              <w:rPr>
                <w:rFonts w:ascii="游ゴシック" w:eastAsia="游ゴシック" w:hAnsi="游ゴシック"/>
                <w:sz w:val="20"/>
                <w:szCs w:val="20"/>
                <w:highlight w:val="green"/>
              </w:rPr>
              <w:t>死亡が3例報告されているが、原因がCOVIDかどうかは検証中(逆に、確実にCOVID、ではない)。</w:t>
            </w:r>
          </w:p>
        </w:tc>
      </w:tr>
      <w:tr w:rsidR="005E458A" w:rsidRPr="001E064B" w14:paraId="72C4EF40" w14:textId="77777777" w:rsidTr="005E458A">
        <w:tc>
          <w:tcPr>
            <w:tcW w:w="562" w:type="dxa"/>
            <w:vMerge w:val="restart"/>
            <w:textDirection w:val="tbRlV"/>
          </w:tcPr>
          <w:p w14:paraId="40D591BE" w14:textId="77777777" w:rsidR="005E458A" w:rsidRPr="001E064B" w:rsidRDefault="005E458A" w:rsidP="000F08CF">
            <w:pPr>
              <w:ind w:left="113" w:right="113"/>
              <w:rPr>
                <w:rFonts w:ascii="游ゴシック" w:eastAsia="游ゴシック" w:hAnsi="游ゴシック"/>
                <w:sz w:val="20"/>
                <w:szCs w:val="20"/>
              </w:rPr>
            </w:pPr>
            <w:r w:rsidRPr="001E064B">
              <w:rPr>
                <w:rFonts w:ascii="游ゴシック" w:eastAsia="游ゴシック" w:hAnsi="游ゴシック" w:hint="eastAsia"/>
                <w:sz w:val="20"/>
                <w:szCs w:val="20"/>
              </w:rPr>
              <w:lastRenderedPageBreak/>
              <w:t>小児への感染</w:t>
            </w:r>
          </w:p>
        </w:tc>
        <w:tc>
          <w:tcPr>
            <w:tcW w:w="709" w:type="dxa"/>
          </w:tcPr>
          <w:p w14:paraId="5C44FCF0" w14:textId="77777777"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国内</w:t>
            </w:r>
          </w:p>
        </w:tc>
        <w:tc>
          <w:tcPr>
            <w:tcW w:w="4677" w:type="dxa"/>
            <w:tcBorders>
              <w:tr2bl w:val="single" w:sz="4" w:space="0" w:color="auto"/>
            </w:tcBorders>
          </w:tcPr>
          <w:p w14:paraId="5DA87800" w14:textId="77777777" w:rsidR="005E458A" w:rsidRPr="001E064B" w:rsidRDefault="005E458A" w:rsidP="00363904">
            <w:pPr>
              <w:rPr>
                <w:rFonts w:ascii="游ゴシック" w:eastAsia="游ゴシック" w:hAnsi="游ゴシック"/>
                <w:sz w:val="20"/>
                <w:szCs w:val="20"/>
              </w:rPr>
            </w:pPr>
          </w:p>
        </w:tc>
        <w:tc>
          <w:tcPr>
            <w:tcW w:w="4678" w:type="dxa"/>
            <w:tcBorders>
              <w:tr2bl w:val="single" w:sz="4" w:space="0" w:color="auto"/>
            </w:tcBorders>
          </w:tcPr>
          <w:p w14:paraId="231078A9" w14:textId="77777777" w:rsidR="005E458A" w:rsidRPr="001E064B" w:rsidRDefault="005E458A" w:rsidP="000D2331">
            <w:pPr>
              <w:rPr>
                <w:rFonts w:ascii="游ゴシック" w:eastAsia="游ゴシック" w:hAnsi="游ゴシック"/>
                <w:sz w:val="20"/>
                <w:szCs w:val="20"/>
              </w:rPr>
            </w:pPr>
          </w:p>
        </w:tc>
        <w:tc>
          <w:tcPr>
            <w:tcW w:w="4678" w:type="dxa"/>
            <w:tcBorders>
              <w:tr2bl w:val="single" w:sz="4" w:space="0" w:color="auto"/>
            </w:tcBorders>
          </w:tcPr>
          <w:p w14:paraId="49F1AB02" w14:textId="77777777" w:rsidR="005E458A" w:rsidRPr="001E064B" w:rsidRDefault="005E458A" w:rsidP="00363904">
            <w:pPr>
              <w:rPr>
                <w:rFonts w:ascii="游ゴシック" w:eastAsia="游ゴシック" w:hAnsi="游ゴシック"/>
                <w:sz w:val="20"/>
                <w:szCs w:val="20"/>
              </w:rPr>
            </w:pPr>
          </w:p>
        </w:tc>
      </w:tr>
      <w:tr w:rsidR="005E458A" w:rsidRPr="001E064B" w14:paraId="3D9EA9B5" w14:textId="77777777" w:rsidTr="005E458A">
        <w:tc>
          <w:tcPr>
            <w:tcW w:w="562" w:type="dxa"/>
            <w:vMerge/>
          </w:tcPr>
          <w:p w14:paraId="081B4ECF" w14:textId="77777777" w:rsidR="005E458A" w:rsidRPr="001E064B" w:rsidRDefault="005E458A" w:rsidP="00363904">
            <w:pPr>
              <w:rPr>
                <w:rFonts w:ascii="游ゴシック" w:eastAsia="游ゴシック" w:hAnsi="游ゴシック"/>
                <w:sz w:val="20"/>
                <w:szCs w:val="20"/>
              </w:rPr>
            </w:pPr>
          </w:p>
        </w:tc>
        <w:tc>
          <w:tcPr>
            <w:tcW w:w="709" w:type="dxa"/>
          </w:tcPr>
          <w:p w14:paraId="1AAB05B0" w14:textId="77777777"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海外</w:t>
            </w:r>
          </w:p>
        </w:tc>
        <w:tc>
          <w:tcPr>
            <w:tcW w:w="4677" w:type="dxa"/>
            <w:tcBorders>
              <w:bottom w:val="single" w:sz="4" w:space="0" w:color="auto"/>
            </w:tcBorders>
          </w:tcPr>
          <w:p w14:paraId="2E05E40A" w14:textId="77777777" w:rsidR="005E458A" w:rsidRPr="00FF28A8" w:rsidRDefault="005E458A" w:rsidP="00FF28A8">
            <w:pPr>
              <w:rPr>
                <w:rFonts w:ascii="游ゴシック" w:eastAsia="游ゴシック" w:hAnsi="游ゴシック"/>
                <w:sz w:val="20"/>
                <w:szCs w:val="20"/>
              </w:rPr>
            </w:pPr>
            <w:r w:rsidRPr="00FF28A8">
              <w:rPr>
                <w:rFonts w:ascii="游ゴシック" w:eastAsia="游ゴシック" w:hAnsi="游ゴシック" w:hint="eastAsia"/>
                <w:sz w:val="20"/>
                <w:szCs w:val="20"/>
                <w:highlight w:val="magenta"/>
              </w:rPr>
              <w:t>・患者105人（成人）と105世帯の家族392人を追跡したところ、家族内二次発病率は16.3%であった。20歳未満の家族での二次発病率は4.7%、20歳以上の家族での二次発病率は17.1%だった[6]（中国）。</w:t>
            </w:r>
          </w:p>
          <w:p w14:paraId="5DE21541" w14:textId="4465426D"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・小児は家庭内で感染している可能性が高い</w:t>
            </w:r>
            <w:r w:rsidRPr="001E064B">
              <w:rPr>
                <w:rFonts w:ascii="游ゴシック" w:eastAsia="游ゴシック" w:hAnsi="游ゴシック"/>
                <w:sz w:val="20"/>
                <w:szCs w:val="20"/>
              </w:rPr>
              <w:t>[3]</w:t>
            </w:r>
            <w:r w:rsidRPr="001E064B">
              <w:rPr>
                <w:rFonts w:ascii="游ゴシック" w:eastAsia="游ゴシック" w:hAnsi="游ゴシック" w:hint="eastAsia"/>
                <w:sz w:val="20"/>
                <w:szCs w:val="20"/>
              </w:rPr>
              <w:t>。</w:t>
            </w:r>
          </w:p>
          <w:p w14:paraId="3B675139" w14:textId="39021AA0"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・家庭内二次発病率は1</w:t>
            </w:r>
            <w:r w:rsidRPr="001E064B">
              <w:rPr>
                <w:rFonts w:ascii="游ゴシック" w:eastAsia="游ゴシック" w:hAnsi="游ゴシック"/>
                <w:sz w:val="20"/>
                <w:szCs w:val="20"/>
              </w:rPr>
              <w:t>3.8[7]-16.3%[</w:t>
            </w:r>
            <w:r>
              <w:rPr>
                <w:rFonts w:ascii="游ゴシック" w:eastAsia="游ゴシック" w:hAnsi="游ゴシック"/>
                <w:sz w:val="20"/>
                <w:szCs w:val="20"/>
              </w:rPr>
              <w:t>6</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と推定される。</w:t>
            </w:r>
          </w:p>
          <w:p w14:paraId="330A28D4" w14:textId="780360A5"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・小児における感染オッズは</w:t>
            </w:r>
            <w:r w:rsidRPr="001E064B">
              <w:rPr>
                <w:rFonts w:ascii="游ゴシック" w:eastAsia="游ゴシック" w:hAnsi="游ゴシック"/>
                <w:sz w:val="20"/>
                <w:szCs w:val="20"/>
              </w:rPr>
              <w:t>60</w:t>
            </w:r>
            <w:r w:rsidRPr="001E064B">
              <w:rPr>
                <w:rFonts w:ascii="游ゴシック" w:eastAsia="游ゴシック" w:hAnsi="游ゴシック" w:hint="eastAsia"/>
                <w:sz w:val="20"/>
                <w:szCs w:val="20"/>
              </w:rPr>
              <w:t>歳以上に比べて</w:t>
            </w:r>
            <w:r w:rsidRPr="001E064B">
              <w:rPr>
                <w:rFonts w:ascii="游ゴシック" w:eastAsia="游ゴシック" w:hAnsi="游ゴシック"/>
                <w:sz w:val="20"/>
                <w:szCs w:val="20"/>
              </w:rPr>
              <w:t>0.26</w:t>
            </w:r>
            <w:r w:rsidRPr="001E064B">
              <w:rPr>
                <w:rFonts w:ascii="游ゴシック" w:eastAsia="游ゴシック" w:hAnsi="游ゴシック" w:hint="eastAsia"/>
                <w:sz w:val="20"/>
                <w:szCs w:val="20"/>
              </w:rPr>
              <w:t>倍</w:t>
            </w:r>
            <w:r w:rsidRPr="001E064B">
              <w:rPr>
                <w:rFonts w:ascii="游ゴシック" w:eastAsia="游ゴシック" w:hAnsi="游ゴシック"/>
                <w:sz w:val="20"/>
                <w:szCs w:val="20"/>
              </w:rPr>
              <w:t xml:space="preserve"> [95%</w:t>
            </w:r>
            <w:r w:rsidRPr="001E064B">
              <w:rPr>
                <w:rFonts w:ascii="游ゴシック" w:eastAsia="游ゴシック" w:hAnsi="游ゴシック" w:hint="eastAsia"/>
                <w:sz w:val="20"/>
                <w:szCs w:val="20"/>
              </w:rPr>
              <w:t>信頼区間</w:t>
            </w:r>
            <w:r w:rsidRPr="001E064B">
              <w:rPr>
                <w:rFonts w:ascii="游ゴシック" w:eastAsia="游ゴシック" w:hAnsi="游ゴシック"/>
                <w:sz w:val="20"/>
                <w:szCs w:val="20"/>
              </w:rPr>
              <w:t xml:space="preserve"> 0.13-0.54]</w:t>
            </w:r>
            <w:r w:rsidRPr="001E064B">
              <w:rPr>
                <w:rFonts w:ascii="游ゴシック" w:eastAsia="游ゴシック" w:hAnsi="游ゴシック" w:hint="eastAsia"/>
                <w:sz w:val="20"/>
                <w:szCs w:val="20"/>
              </w:rPr>
              <w:t xml:space="preserve"> と推定された</w:t>
            </w:r>
            <w:r w:rsidRPr="001E064B">
              <w:rPr>
                <w:rFonts w:ascii="游ゴシック" w:eastAsia="游ゴシック" w:hAnsi="游ゴシック"/>
                <w:sz w:val="20"/>
                <w:szCs w:val="20"/>
              </w:rPr>
              <w:t>[7]</w:t>
            </w:r>
            <w:r w:rsidRPr="001E064B">
              <w:rPr>
                <w:rFonts w:ascii="游ゴシック" w:eastAsia="游ゴシック" w:hAnsi="游ゴシック" w:hint="eastAsia"/>
                <w:sz w:val="20"/>
                <w:szCs w:val="20"/>
              </w:rPr>
              <w:t>。</w:t>
            </w:r>
          </w:p>
        </w:tc>
        <w:tc>
          <w:tcPr>
            <w:tcW w:w="4678" w:type="dxa"/>
            <w:tcBorders>
              <w:bottom w:val="single" w:sz="4" w:space="0" w:color="auto"/>
            </w:tcBorders>
          </w:tcPr>
          <w:p w14:paraId="27CD14A6" w14:textId="77777777"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・＜家族内感染＞</w:t>
            </w:r>
          </w:p>
          <w:p w14:paraId="019DF0A9" w14:textId="0AA5811A"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中国（深圳）　28/34(82%</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 xml:space="preserve">　[</w:t>
            </w:r>
            <w:r>
              <w:rPr>
                <w:rFonts w:ascii="游ゴシック" w:eastAsia="游ゴシック" w:hAnsi="游ゴシック"/>
                <w:sz w:val="20"/>
                <w:szCs w:val="20"/>
              </w:rPr>
              <w:t>14</w:t>
            </w:r>
            <w:r w:rsidRPr="001E064B">
              <w:rPr>
                <w:rFonts w:ascii="游ゴシック" w:eastAsia="游ゴシック" w:hAnsi="游ゴシック"/>
                <w:sz w:val="20"/>
                <w:szCs w:val="20"/>
              </w:rPr>
              <w:t>]</w:t>
            </w:r>
          </w:p>
          <w:p w14:paraId="23263A65" w14:textId="34F06E23"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中国　(上海)　8/10(80%</w:t>
            </w:r>
            <w:r w:rsidRPr="001E064B">
              <w:rPr>
                <w:rFonts w:ascii="游ゴシック" w:eastAsia="游ゴシック" w:hAnsi="游ゴシック"/>
                <w:sz w:val="20"/>
                <w:szCs w:val="20"/>
              </w:rPr>
              <w:t>)</w:t>
            </w:r>
            <w:r w:rsidRPr="001E064B">
              <w:rPr>
                <w:rFonts w:ascii="游ゴシック" w:eastAsia="游ゴシック" w:hAnsi="游ゴシック" w:hint="eastAsia"/>
                <w:sz w:val="20"/>
                <w:szCs w:val="20"/>
              </w:rPr>
              <w:t xml:space="preserve">　[</w:t>
            </w:r>
            <w:r w:rsidRPr="001E064B">
              <w:rPr>
                <w:rFonts w:ascii="游ゴシック" w:eastAsia="游ゴシック" w:hAnsi="游ゴシック"/>
                <w:sz w:val="20"/>
                <w:szCs w:val="20"/>
              </w:rPr>
              <w:t>1</w:t>
            </w:r>
            <w:r>
              <w:rPr>
                <w:rFonts w:ascii="游ゴシック" w:eastAsia="游ゴシック" w:hAnsi="游ゴシック"/>
                <w:sz w:val="20"/>
                <w:szCs w:val="20"/>
              </w:rPr>
              <w:t>5</w:t>
            </w:r>
            <w:r w:rsidRPr="001E064B">
              <w:rPr>
                <w:rFonts w:ascii="游ゴシック" w:eastAsia="游ゴシック" w:hAnsi="游ゴシック"/>
                <w:sz w:val="20"/>
                <w:szCs w:val="20"/>
              </w:rPr>
              <w:t>]</w:t>
            </w:r>
          </w:p>
          <w:p w14:paraId="0C9AF49C" w14:textId="4180EEF1"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中国　(武漢)　1</w:t>
            </w:r>
            <w:r w:rsidRPr="001E064B">
              <w:rPr>
                <w:rFonts w:ascii="游ゴシック" w:eastAsia="游ゴシック" w:hAnsi="游ゴシック"/>
                <w:sz w:val="20"/>
                <w:szCs w:val="20"/>
              </w:rPr>
              <w:t>3</w:t>
            </w:r>
            <w:r w:rsidRPr="001E064B">
              <w:rPr>
                <w:rFonts w:ascii="游ゴシック" w:eastAsia="游ゴシック" w:hAnsi="游ゴシック" w:hint="eastAsia"/>
                <w:sz w:val="20"/>
                <w:szCs w:val="20"/>
              </w:rPr>
              <w:t>/20(65%</w:t>
            </w:r>
            <w:r w:rsidRPr="001E064B">
              <w:rPr>
                <w:rFonts w:ascii="游ゴシック" w:eastAsia="游ゴシック" w:hAnsi="游ゴシック"/>
                <w:sz w:val="20"/>
                <w:szCs w:val="20"/>
              </w:rPr>
              <w:t>)[1</w:t>
            </w:r>
            <w:r>
              <w:rPr>
                <w:rFonts w:ascii="游ゴシック" w:eastAsia="游ゴシック" w:hAnsi="游ゴシック"/>
                <w:sz w:val="20"/>
                <w:szCs w:val="20"/>
              </w:rPr>
              <w:t>6</w:t>
            </w:r>
            <w:r w:rsidRPr="001E064B">
              <w:rPr>
                <w:rFonts w:ascii="游ゴシック" w:eastAsia="游ゴシック" w:hAnsi="游ゴシック"/>
                <w:sz w:val="20"/>
                <w:szCs w:val="20"/>
              </w:rPr>
              <w:t>]</w:t>
            </w:r>
          </w:p>
          <w:p w14:paraId="2FA6C154" w14:textId="7243B2B1" w:rsidR="005E458A" w:rsidRPr="001E064B" w:rsidRDefault="005E458A" w:rsidP="000D2331">
            <w:pPr>
              <w:rPr>
                <w:rFonts w:ascii="游ゴシック" w:eastAsia="游ゴシック" w:hAnsi="游ゴシック"/>
                <w:sz w:val="20"/>
                <w:szCs w:val="20"/>
              </w:rPr>
            </w:pPr>
            <w:r w:rsidRPr="001E064B">
              <w:rPr>
                <w:rFonts w:ascii="游ゴシック" w:eastAsia="游ゴシック" w:hAnsi="游ゴシック" w:hint="eastAsia"/>
                <w:sz w:val="20"/>
                <w:szCs w:val="20"/>
              </w:rPr>
              <w:t>中国　28/31(90%</w:t>
            </w:r>
            <w:r w:rsidRPr="001E064B">
              <w:rPr>
                <w:rFonts w:ascii="游ゴシック" w:eastAsia="游ゴシック" w:hAnsi="游ゴシック"/>
                <w:sz w:val="20"/>
                <w:szCs w:val="20"/>
              </w:rPr>
              <w:t xml:space="preserve">) </w:t>
            </w:r>
            <w:r w:rsidRPr="001E064B">
              <w:rPr>
                <w:rFonts w:ascii="游ゴシック" w:eastAsia="游ゴシック" w:hAnsi="游ゴシック" w:hint="eastAsia"/>
                <w:sz w:val="20"/>
                <w:szCs w:val="20"/>
              </w:rPr>
              <w:t>[</w:t>
            </w:r>
            <w:r w:rsidRPr="001E064B">
              <w:rPr>
                <w:rFonts w:ascii="游ゴシック" w:eastAsia="游ゴシック" w:hAnsi="游ゴシック"/>
                <w:sz w:val="20"/>
                <w:szCs w:val="20"/>
              </w:rPr>
              <w:t>1</w:t>
            </w:r>
            <w:r>
              <w:rPr>
                <w:rFonts w:ascii="游ゴシック" w:eastAsia="游ゴシック" w:hAnsi="游ゴシック"/>
                <w:sz w:val="20"/>
                <w:szCs w:val="20"/>
              </w:rPr>
              <w:t>7</w:t>
            </w:r>
            <w:r w:rsidRPr="001E064B">
              <w:rPr>
                <w:rFonts w:ascii="游ゴシック" w:eastAsia="游ゴシック" w:hAnsi="游ゴシック" w:hint="eastAsia"/>
                <w:sz w:val="20"/>
                <w:szCs w:val="20"/>
              </w:rPr>
              <w:t>]</w:t>
            </w:r>
          </w:p>
          <w:p w14:paraId="2B537BA3" w14:textId="56A5AE89" w:rsidR="005E458A" w:rsidRPr="00DE5671" w:rsidRDefault="005E458A" w:rsidP="000D2331">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t>・中国で行われた391人の患者に対する接触者1286人の追跡</w:t>
            </w:r>
            <w:r w:rsidRPr="00DE5671">
              <w:rPr>
                <w:rFonts w:ascii="游ゴシック" w:eastAsia="游ゴシック" w:hAnsi="游ゴシック"/>
                <w:sz w:val="20"/>
                <w:szCs w:val="20"/>
                <w:highlight w:val="cyan"/>
              </w:rPr>
              <w:t>[18]</w:t>
            </w:r>
          </w:p>
          <w:p w14:paraId="67A2E52E" w14:textId="6E6A4004" w:rsidR="005E458A" w:rsidRPr="00DE5671" w:rsidRDefault="005E458A" w:rsidP="000D2331">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t>平均して発症4.6日後に隔離。家族内の二次感染は15%、全体での二次感染率は9.6%。</w:t>
            </w:r>
            <w:r w:rsidRPr="00646F57">
              <w:rPr>
                <w:rFonts w:ascii="游ゴシック" w:eastAsia="游ゴシック" w:hAnsi="游ゴシック" w:hint="eastAsia"/>
                <w:sz w:val="20"/>
                <w:szCs w:val="20"/>
                <w:highlight w:val="cyan"/>
              </w:rPr>
              <w:t>子供と大人の二次感染率は変わらなかった。</w:t>
            </w:r>
          </w:p>
          <w:p w14:paraId="6F3EFE75" w14:textId="77777777" w:rsidR="005E458A" w:rsidRPr="00DE5671" w:rsidRDefault="005E458A" w:rsidP="000D2331">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t>年齢毎の二次感染率</w:t>
            </w:r>
          </w:p>
          <w:p w14:paraId="59090BE6" w14:textId="42302681" w:rsidR="005E458A" w:rsidRPr="00DE5671" w:rsidRDefault="005E458A" w:rsidP="00623E3A">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t>0-9歳7.4%、10-19歳　7.1%</w:t>
            </w:r>
          </w:p>
          <w:p w14:paraId="4A857022" w14:textId="5CA85E22" w:rsidR="005E458A" w:rsidRPr="00DE5671" w:rsidRDefault="005E458A" w:rsidP="00623E3A">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t>20-29歳6.1%、30-39歳　6%</w:t>
            </w:r>
          </w:p>
          <w:p w14:paraId="2F9E331F" w14:textId="571BB2D4" w:rsidR="005E458A" w:rsidRPr="00DE5671" w:rsidRDefault="005E458A" w:rsidP="00623E3A">
            <w:pPr>
              <w:rPr>
                <w:rFonts w:ascii="游ゴシック" w:eastAsia="游ゴシック" w:hAnsi="游ゴシック"/>
                <w:sz w:val="20"/>
                <w:szCs w:val="20"/>
                <w:highlight w:val="cyan"/>
              </w:rPr>
            </w:pPr>
            <w:r w:rsidRPr="00DE5671">
              <w:rPr>
                <w:rFonts w:ascii="游ゴシック" w:eastAsia="游ゴシック" w:hAnsi="游ゴシック" w:hint="eastAsia"/>
                <w:sz w:val="20"/>
                <w:szCs w:val="20"/>
                <w:highlight w:val="cyan"/>
              </w:rPr>
              <w:lastRenderedPageBreak/>
              <w:t>40-49歳4.9%、50-59歳　9.1%</w:t>
            </w:r>
          </w:p>
          <w:p w14:paraId="4511A5E5" w14:textId="0447F201" w:rsidR="005E458A" w:rsidRPr="001E064B" w:rsidRDefault="005E458A" w:rsidP="000D2331">
            <w:pPr>
              <w:rPr>
                <w:rFonts w:ascii="游ゴシック" w:eastAsia="游ゴシック" w:hAnsi="游ゴシック"/>
                <w:sz w:val="20"/>
                <w:szCs w:val="20"/>
              </w:rPr>
            </w:pPr>
            <w:r w:rsidRPr="00DE5671">
              <w:rPr>
                <w:rFonts w:ascii="游ゴシック" w:eastAsia="游ゴシック" w:hAnsi="游ゴシック" w:hint="eastAsia"/>
                <w:sz w:val="20"/>
                <w:szCs w:val="20"/>
                <w:highlight w:val="cyan"/>
              </w:rPr>
              <w:t>60-69歳15.4%、70歳以上　9.7%</w:t>
            </w:r>
          </w:p>
          <w:p w14:paraId="51160DF1" w14:textId="714865E5" w:rsidR="005E458A" w:rsidRPr="00F07CEE" w:rsidRDefault="005E458A" w:rsidP="000D2331">
            <w:pPr>
              <w:rPr>
                <w:rFonts w:ascii="游ゴシック" w:eastAsia="游ゴシック" w:hAnsi="游ゴシック"/>
                <w:sz w:val="20"/>
                <w:szCs w:val="20"/>
                <w:highlight w:val="magenta"/>
              </w:rPr>
            </w:pPr>
            <w:r w:rsidRPr="00F07CEE">
              <w:rPr>
                <w:rFonts w:ascii="游ゴシック" w:eastAsia="游ゴシック" w:hAnsi="游ゴシック" w:hint="eastAsia"/>
                <w:sz w:val="20"/>
                <w:szCs w:val="20"/>
                <w:highlight w:val="magenta"/>
              </w:rPr>
              <w:t>・中国の世帯内での二次感染を調べたコホート研究[</w:t>
            </w:r>
            <w:r w:rsidRPr="00F07CEE">
              <w:rPr>
                <w:rFonts w:ascii="游ゴシック" w:eastAsia="游ゴシック" w:hAnsi="游ゴシック"/>
                <w:sz w:val="20"/>
                <w:szCs w:val="20"/>
                <w:highlight w:val="magenta"/>
              </w:rPr>
              <w:t>6]</w:t>
            </w:r>
          </w:p>
          <w:p w14:paraId="6924B3B5" w14:textId="70647125" w:rsidR="005E458A" w:rsidRPr="00F07CEE" w:rsidRDefault="005E458A" w:rsidP="000D2331">
            <w:pPr>
              <w:rPr>
                <w:rFonts w:ascii="游ゴシック" w:eastAsia="游ゴシック" w:hAnsi="游ゴシック"/>
                <w:sz w:val="20"/>
                <w:szCs w:val="20"/>
                <w:highlight w:val="magenta"/>
              </w:rPr>
            </w:pPr>
            <w:r w:rsidRPr="00F07CEE">
              <w:rPr>
                <w:rFonts w:ascii="游ゴシック" w:eastAsia="游ゴシック" w:hAnsi="游ゴシック"/>
                <w:sz w:val="20"/>
                <w:szCs w:val="20"/>
                <w:highlight w:val="magenta"/>
              </w:rPr>
              <w:t>105人の患者に対して392人の同一世帯内の接触者</w:t>
            </w:r>
            <w:r w:rsidRPr="00F07CEE">
              <w:rPr>
                <w:rFonts w:ascii="游ゴシック" w:eastAsia="游ゴシック" w:hAnsi="游ゴシック" w:hint="eastAsia"/>
                <w:sz w:val="20"/>
                <w:szCs w:val="20"/>
                <w:highlight w:val="magenta"/>
              </w:rPr>
              <w:t>がPCRを受けた。結果：</w:t>
            </w:r>
            <w:r w:rsidRPr="00F07CEE">
              <w:rPr>
                <w:rFonts w:ascii="游ゴシック" w:eastAsia="游ゴシック" w:hAnsi="游ゴシック"/>
                <w:sz w:val="20"/>
                <w:szCs w:val="20"/>
                <w:highlight w:val="magenta"/>
              </w:rPr>
              <w:t>392人中64人（16.3%）で二次感染が見られた。</w:t>
            </w:r>
            <w:r w:rsidRPr="00646F57">
              <w:rPr>
                <w:rFonts w:ascii="游ゴシック" w:eastAsia="游ゴシック" w:hAnsi="游ゴシック"/>
                <w:sz w:val="20"/>
                <w:szCs w:val="20"/>
                <w:highlight w:val="magenta"/>
              </w:rPr>
              <w:t>子供への二次感染は4%だったのに対して大人への二次感染は17.1%だった。</w:t>
            </w:r>
          </w:p>
          <w:p w14:paraId="400F21A3" w14:textId="77777777" w:rsidR="005E458A" w:rsidRPr="00F07CEE" w:rsidRDefault="005E458A" w:rsidP="000D2331">
            <w:pPr>
              <w:rPr>
                <w:rFonts w:ascii="游ゴシック" w:eastAsia="游ゴシック" w:hAnsi="游ゴシック"/>
                <w:sz w:val="20"/>
                <w:szCs w:val="20"/>
                <w:highlight w:val="magenta"/>
              </w:rPr>
            </w:pPr>
            <w:r w:rsidRPr="00F07CEE">
              <w:rPr>
                <w:rFonts w:ascii="游ゴシック" w:eastAsia="游ゴシック" w:hAnsi="游ゴシック" w:hint="eastAsia"/>
                <w:sz w:val="20"/>
                <w:szCs w:val="20"/>
                <w:highlight w:val="magenta"/>
              </w:rPr>
              <w:t>年齢毎の世帯内の二次感染率</w:t>
            </w:r>
          </w:p>
          <w:p w14:paraId="15C0A601" w14:textId="42185108" w:rsidR="005E458A" w:rsidRPr="00F07CEE" w:rsidRDefault="005E458A" w:rsidP="000D2331">
            <w:pPr>
              <w:rPr>
                <w:rFonts w:ascii="游ゴシック" w:eastAsia="游ゴシック" w:hAnsi="游ゴシック"/>
                <w:sz w:val="20"/>
                <w:szCs w:val="20"/>
                <w:highlight w:val="magenta"/>
              </w:rPr>
            </w:pPr>
            <w:r w:rsidRPr="00F07CEE">
              <w:rPr>
                <w:rFonts w:ascii="游ゴシック" w:eastAsia="游ゴシック" w:hAnsi="游ゴシック" w:hint="eastAsia"/>
                <w:sz w:val="20"/>
                <w:szCs w:val="20"/>
                <w:highlight w:val="magenta"/>
              </w:rPr>
              <w:t>0-5歳　　2.3%、6-17歳　 5.4%</w:t>
            </w:r>
          </w:p>
          <w:p w14:paraId="7FE3F484" w14:textId="620D6BFA" w:rsidR="005E458A" w:rsidRPr="00F07CEE" w:rsidRDefault="005E458A" w:rsidP="000D2331">
            <w:pPr>
              <w:rPr>
                <w:rFonts w:ascii="游ゴシック" w:eastAsia="游ゴシック" w:hAnsi="游ゴシック"/>
                <w:sz w:val="20"/>
                <w:szCs w:val="20"/>
                <w:highlight w:val="magenta"/>
              </w:rPr>
            </w:pPr>
            <w:r w:rsidRPr="00F07CEE">
              <w:rPr>
                <w:rFonts w:ascii="游ゴシック" w:eastAsia="游ゴシック" w:hAnsi="游ゴシック" w:hint="eastAsia"/>
                <w:sz w:val="20"/>
                <w:szCs w:val="20"/>
                <w:highlight w:val="magenta"/>
              </w:rPr>
              <w:t>18-30歳21.8%、31-40歳　18.4%</w:t>
            </w:r>
          </w:p>
          <w:p w14:paraId="77436CC0" w14:textId="212B1D4A" w:rsidR="00F67457" w:rsidRPr="00B92739" w:rsidRDefault="005E458A" w:rsidP="00363904">
            <w:pPr>
              <w:rPr>
                <w:rFonts w:ascii="游ゴシック" w:eastAsia="游ゴシック" w:hAnsi="游ゴシック"/>
                <w:sz w:val="20"/>
                <w:szCs w:val="20"/>
                <w:highlight w:val="magenta"/>
              </w:rPr>
            </w:pPr>
            <w:r w:rsidRPr="00F07CEE">
              <w:rPr>
                <w:rFonts w:ascii="游ゴシック" w:eastAsia="游ゴシック" w:hAnsi="游ゴシック" w:hint="eastAsia"/>
                <w:sz w:val="20"/>
                <w:szCs w:val="20"/>
                <w:highlight w:val="magenta"/>
              </w:rPr>
              <w:t>41-50歳 25.7%、51-60歳25.3%</w:t>
            </w:r>
            <w:r w:rsidR="00B92739">
              <w:rPr>
                <w:rFonts w:ascii="游ゴシック" w:eastAsia="游ゴシック" w:hAnsi="游ゴシック" w:hint="eastAsia"/>
                <w:sz w:val="20"/>
                <w:szCs w:val="20"/>
                <w:highlight w:val="magenta"/>
              </w:rPr>
              <w:t>、</w:t>
            </w:r>
            <w:r w:rsidRPr="00F07CEE">
              <w:rPr>
                <w:rFonts w:ascii="游ゴシック" w:eastAsia="游ゴシック" w:hAnsi="游ゴシック" w:hint="eastAsia"/>
                <w:sz w:val="20"/>
                <w:szCs w:val="20"/>
                <w:highlight w:val="magenta"/>
              </w:rPr>
              <w:t>&gt;60歳　12.7%</w:t>
            </w:r>
          </w:p>
        </w:tc>
        <w:tc>
          <w:tcPr>
            <w:tcW w:w="4678" w:type="dxa"/>
          </w:tcPr>
          <w:p w14:paraId="70AFFC41" w14:textId="3B8BE412" w:rsidR="005E458A" w:rsidRPr="001E064B" w:rsidRDefault="005E458A" w:rsidP="00363904">
            <w:pPr>
              <w:rPr>
                <w:rFonts w:ascii="游ゴシック" w:eastAsia="游ゴシック" w:hAnsi="游ゴシック"/>
                <w:sz w:val="20"/>
                <w:szCs w:val="20"/>
              </w:rPr>
            </w:pPr>
            <w:r w:rsidRPr="00DE5671">
              <w:rPr>
                <w:rFonts w:ascii="游ゴシック" w:eastAsia="游ゴシック" w:hAnsi="游ゴシック" w:hint="eastAsia"/>
                <w:sz w:val="20"/>
                <w:szCs w:val="20"/>
                <w:highlight w:val="cyan"/>
              </w:rPr>
              <w:lastRenderedPageBreak/>
              <w:t>・</w:t>
            </w:r>
            <w:r w:rsidRPr="00DE5671">
              <w:rPr>
                <w:rFonts w:ascii="游ゴシック" w:eastAsia="游ゴシック" w:hAnsi="游ゴシック"/>
                <w:sz w:val="20"/>
                <w:szCs w:val="20"/>
                <w:highlight w:val="cyan"/>
              </w:rPr>
              <w:t>中国、深セン市で感染拡大初期の発症者391名と、その濃厚接触者1296名を追った研究。濃厚接触者となった場合、対象者がその後のPCRで陽性になる確率は、19歳以下で7.1-7.4%であり、全年代平均6.6%と大きな</w:t>
            </w:r>
            <w:r>
              <w:rPr>
                <w:rFonts w:ascii="游ゴシック" w:eastAsia="游ゴシック" w:hAnsi="游ゴシック" w:hint="eastAsia"/>
                <w:sz w:val="20"/>
                <w:szCs w:val="20"/>
                <w:highlight w:val="cyan"/>
              </w:rPr>
              <w:t>変わり</w:t>
            </w:r>
            <w:r w:rsidRPr="00DE5671">
              <w:rPr>
                <w:rFonts w:ascii="游ゴシック" w:eastAsia="游ゴシック" w:hAnsi="游ゴシック"/>
                <w:sz w:val="20"/>
                <w:szCs w:val="20"/>
                <w:highlight w:val="cyan"/>
              </w:rPr>
              <w:t>はなかった(60代は15%)[18]</w:t>
            </w:r>
          </w:p>
        </w:tc>
      </w:tr>
      <w:tr w:rsidR="005E458A" w:rsidRPr="001E064B" w14:paraId="125103D8" w14:textId="77777777" w:rsidTr="00C31690">
        <w:trPr>
          <w:cantSplit/>
          <w:trHeight w:val="1134"/>
        </w:trPr>
        <w:tc>
          <w:tcPr>
            <w:tcW w:w="562" w:type="dxa"/>
            <w:vMerge w:val="restart"/>
            <w:shd w:val="clear" w:color="auto" w:fill="D5DCE4" w:themeFill="text2" w:themeFillTint="33"/>
            <w:textDirection w:val="tbRlV"/>
          </w:tcPr>
          <w:p w14:paraId="0AE15FB8" w14:textId="6FD012EC" w:rsidR="005E458A" w:rsidRPr="00777F32" w:rsidRDefault="00777F32" w:rsidP="00777F32">
            <w:pPr>
              <w:ind w:left="113" w:right="113"/>
              <w:rPr>
                <w:rFonts w:ascii="游ゴシック" w:eastAsia="游ゴシック" w:hAnsi="游ゴシック"/>
                <w:b/>
                <w:sz w:val="20"/>
                <w:szCs w:val="20"/>
              </w:rPr>
            </w:pPr>
            <w:r>
              <w:rPr>
                <w:rFonts w:ascii="游ゴシック" w:eastAsia="游ゴシック" w:hAnsi="游ゴシック" w:hint="eastAsia"/>
                <w:b/>
                <w:sz w:val="20"/>
                <w:szCs w:val="20"/>
              </w:rPr>
              <w:lastRenderedPageBreak/>
              <w:t>＊</w:t>
            </w:r>
            <w:r w:rsidR="005E458A" w:rsidRPr="00777F32">
              <w:rPr>
                <w:rFonts w:ascii="游ゴシック" w:eastAsia="游ゴシック" w:hAnsi="游ゴシック" w:hint="eastAsia"/>
                <w:b/>
                <w:sz w:val="20"/>
                <w:szCs w:val="20"/>
              </w:rPr>
              <w:t>小児からの感染</w:t>
            </w:r>
          </w:p>
        </w:tc>
        <w:tc>
          <w:tcPr>
            <w:tcW w:w="709" w:type="dxa"/>
          </w:tcPr>
          <w:p w14:paraId="0321DCF4" w14:textId="77777777"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国内</w:t>
            </w:r>
          </w:p>
        </w:tc>
        <w:tc>
          <w:tcPr>
            <w:tcW w:w="4677" w:type="dxa"/>
            <w:tcBorders>
              <w:tr2bl w:val="single" w:sz="4" w:space="0" w:color="auto"/>
            </w:tcBorders>
          </w:tcPr>
          <w:p w14:paraId="45263E94" w14:textId="77777777" w:rsidR="005E458A" w:rsidRPr="001E064B" w:rsidRDefault="005E458A" w:rsidP="00363904">
            <w:pPr>
              <w:rPr>
                <w:rFonts w:ascii="游ゴシック" w:eastAsia="游ゴシック" w:hAnsi="游ゴシック"/>
                <w:sz w:val="20"/>
                <w:szCs w:val="20"/>
              </w:rPr>
            </w:pPr>
          </w:p>
        </w:tc>
        <w:tc>
          <w:tcPr>
            <w:tcW w:w="4678" w:type="dxa"/>
            <w:tcBorders>
              <w:bottom w:val="single" w:sz="4" w:space="0" w:color="auto"/>
              <w:tr2bl w:val="single" w:sz="4" w:space="0" w:color="auto"/>
            </w:tcBorders>
          </w:tcPr>
          <w:p w14:paraId="673B879C" w14:textId="77777777" w:rsidR="005E458A" w:rsidRPr="001E064B" w:rsidRDefault="005E458A" w:rsidP="00363904">
            <w:pPr>
              <w:rPr>
                <w:rFonts w:ascii="游ゴシック" w:eastAsia="游ゴシック" w:hAnsi="游ゴシック"/>
                <w:sz w:val="20"/>
                <w:szCs w:val="20"/>
              </w:rPr>
            </w:pPr>
          </w:p>
        </w:tc>
        <w:tc>
          <w:tcPr>
            <w:tcW w:w="4678" w:type="dxa"/>
          </w:tcPr>
          <w:p w14:paraId="71CE6654" w14:textId="77777777"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・富山県の小学校と香川県の保育園で、多くの濃厚接触者がいたにもかかわらず、生徒、教員含めて校内でクラスターは形成していない（富山では生徒5名感染だが、学外で交流していた模様）。</w:t>
            </w:r>
          </w:p>
        </w:tc>
      </w:tr>
      <w:tr w:rsidR="005E458A" w:rsidRPr="001E064B" w14:paraId="4F9875DE" w14:textId="77777777" w:rsidTr="00C31690">
        <w:trPr>
          <w:cantSplit/>
          <w:trHeight w:val="1134"/>
        </w:trPr>
        <w:tc>
          <w:tcPr>
            <w:tcW w:w="562" w:type="dxa"/>
            <w:vMerge/>
            <w:shd w:val="clear" w:color="auto" w:fill="D5DCE4" w:themeFill="text2" w:themeFillTint="33"/>
            <w:textDirection w:val="tbRlV"/>
          </w:tcPr>
          <w:p w14:paraId="490D27F8" w14:textId="77777777" w:rsidR="005E458A" w:rsidRPr="001E064B" w:rsidRDefault="005E458A" w:rsidP="000F08CF">
            <w:pPr>
              <w:ind w:left="113" w:right="113"/>
              <w:rPr>
                <w:rFonts w:ascii="游ゴシック" w:eastAsia="游ゴシック" w:hAnsi="游ゴシック"/>
                <w:sz w:val="20"/>
                <w:szCs w:val="20"/>
              </w:rPr>
            </w:pPr>
          </w:p>
        </w:tc>
        <w:tc>
          <w:tcPr>
            <w:tcW w:w="709" w:type="dxa"/>
          </w:tcPr>
          <w:p w14:paraId="18C33F45" w14:textId="77777777" w:rsidR="005E458A" w:rsidRPr="001E064B" w:rsidRDefault="005E458A" w:rsidP="00363904">
            <w:pPr>
              <w:rPr>
                <w:rFonts w:ascii="游ゴシック" w:eastAsia="游ゴシック" w:hAnsi="游ゴシック"/>
                <w:sz w:val="20"/>
                <w:szCs w:val="20"/>
              </w:rPr>
            </w:pPr>
            <w:r w:rsidRPr="001E064B">
              <w:rPr>
                <w:rFonts w:ascii="游ゴシック" w:eastAsia="游ゴシック" w:hAnsi="游ゴシック" w:hint="eastAsia"/>
                <w:sz w:val="20"/>
                <w:szCs w:val="20"/>
              </w:rPr>
              <w:t>海外</w:t>
            </w:r>
          </w:p>
        </w:tc>
        <w:tc>
          <w:tcPr>
            <w:tcW w:w="4677" w:type="dxa"/>
          </w:tcPr>
          <w:p w14:paraId="155EFC4E" w14:textId="77777777" w:rsidR="005E458A" w:rsidRPr="00FF28A8" w:rsidRDefault="005E458A" w:rsidP="00FF28A8">
            <w:pPr>
              <w:rPr>
                <w:rFonts w:ascii="游ゴシック" w:eastAsia="游ゴシック" w:hAnsi="游ゴシック"/>
                <w:sz w:val="20"/>
                <w:szCs w:val="20"/>
              </w:rPr>
            </w:pPr>
            <w:r w:rsidRPr="00D4309D">
              <w:rPr>
                <w:rFonts w:ascii="游ゴシック" w:eastAsia="游ゴシック" w:hAnsi="游ゴシック" w:hint="eastAsia"/>
                <w:sz w:val="20"/>
                <w:szCs w:val="20"/>
                <w:highlight w:val="lightGray"/>
              </w:rPr>
              <w:t>・感染し症状のあった小児が</w:t>
            </w:r>
            <w:r w:rsidRPr="00D4309D">
              <w:rPr>
                <w:rFonts w:ascii="游ゴシック" w:eastAsia="游ゴシック" w:hAnsi="游ゴシック"/>
                <w:sz w:val="20"/>
                <w:szCs w:val="20"/>
                <w:highlight w:val="lightGray"/>
              </w:rPr>
              <w:t xml:space="preserve">3つの異なる学校を訪れ112人（小児、教師含む）と接触したが、顕性の2次感染例はなかった[7]（フランス） </w:t>
            </w:r>
            <w:r w:rsidRPr="00D4309D">
              <w:rPr>
                <w:rFonts w:ascii="游ゴシック" w:eastAsia="游ゴシック" w:hAnsi="游ゴシック" w:hint="eastAsia"/>
                <w:sz w:val="20"/>
                <w:szCs w:val="20"/>
                <w:highlight w:val="lightGray"/>
              </w:rPr>
              <w:t>。</w:t>
            </w:r>
          </w:p>
          <w:p w14:paraId="780205B0" w14:textId="77777777" w:rsidR="005E458A" w:rsidRPr="001E064B" w:rsidRDefault="005E458A" w:rsidP="00363904">
            <w:pPr>
              <w:rPr>
                <w:rFonts w:ascii="游ゴシック" w:eastAsia="游ゴシック" w:hAnsi="游ゴシック"/>
                <w:sz w:val="20"/>
                <w:szCs w:val="20"/>
              </w:rPr>
            </w:pPr>
          </w:p>
        </w:tc>
        <w:tc>
          <w:tcPr>
            <w:tcW w:w="4678" w:type="dxa"/>
            <w:tcBorders>
              <w:tr2bl w:val="single" w:sz="4" w:space="0" w:color="auto"/>
            </w:tcBorders>
          </w:tcPr>
          <w:p w14:paraId="00A12A7A" w14:textId="77777777" w:rsidR="005E458A" w:rsidRPr="001E064B" w:rsidRDefault="005E458A" w:rsidP="00363904">
            <w:pPr>
              <w:rPr>
                <w:rFonts w:ascii="游ゴシック" w:eastAsia="游ゴシック" w:hAnsi="游ゴシック"/>
                <w:sz w:val="20"/>
                <w:szCs w:val="20"/>
              </w:rPr>
            </w:pPr>
          </w:p>
        </w:tc>
        <w:tc>
          <w:tcPr>
            <w:tcW w:w="4678" w:type="dxa"/>
          </w:tcPr>
          <w:p w14:paraId="41E72F69" w14:textId="38304DB2" w:rsidR="005E458A" w:rsidRPr="001E064B" w:rsidRDefault="005E458A" w:rsidP="000D6C38">
            <w:pPr>
              <w:rPr>
                <w:rFonts w:ascii="游ゴシック" w:eastAsia="游ゴシック" w:hAnsi="游ゴシック"/>
                <w:sz w:val="20"/>
                <w:szCs w:val="20"/>
              </w:rPr>
            </w:pPr>
            <w:r w:rsidRPr="00D4309D">
              <w:rPr>
                <w:rFonts w:ascii="游ゴシック" w:eastAsia="游ゴシック" w:hAnsi="游ゴシック" w:hint="eastAsia"/>
                <w:sz w:val="20"/>
                <w:szCs w:val="20"/>
                <w:highlight w:val="lightGray"/>
              </w:rPr>
              <w:t>・</w:t>
            </w:r>
            <w:r w:rsidRPr="00D4309D">
              <w:rPr>
                <w:rFonts w:ascii="游ゴシック" w:eastAsia="游ゴシック" w:hAnsi="游ゴシック"/>
                <w:sz w:val="20"/>
                <w:szCs w:val="20"/>
                <w:highlight w:val="lightGray"/>
              </w:rPr>
              <w:t>フランス：有症状の学童であっても、112名の濃厚接触者の誰にも感染を生じなかった</w:t>
            </w:r>
            <w:r w:rsidR="00C10ECE" w:rsidRPr="00D4309D">
              <w:rPr>
                <w:rFonts w:ascii="游ゴシック" w:eastAsia="游ゴシック" w:hAnsi="游ゴシック"/>
                <w:sz w:val="20"/>
                <w:szCs w:val="20"/>
                <w:highlight w:val="lightGray"/>
              </w:rPr>
              <w:t>[7]</w:t>
            </w:r>
            <w:r w:rsidRPr="00D4309D">
              <w:rPr>
                <w:rFonts w:ascii="游ゴシック" w:eastAsia="游ゴシック" w:hAnsi="游ゴシック"/>
                <w:sz w:val="20"/>
                <w:szCs w:val="20"/>
                <w:highlight w:val="lightGray"/>
              </w:rPr>
              <w:t>。</w:t>
            </w:r>
          </w:p>
          <w:p w14:paraId="5D12A59D" w14:textId="67735B73" w:rsidR="005E458A" w:rsidRPr="001E064B" w:rsidRDefault="005E458A" w:rsidP="000D6C38">
            <w:pPr>
              <w:rPr>
                <w:rFonts w:ascii="游ゴシック" w:eastAsia="游ゴシック" w:hAnsi="游ゴシック"/>
                <w:sz w:val="20"/>
                <w:szCs w:val="20"/>
              </w:rPr>
            </w:pPr>
            <w:r w:rsidRPr="001E064B">
              <w:rPr>
                <w:rFonts w:ascii="游ゴシック" w:eastAsia="游ゴシック" w:hAnsi="游ゴシック" w:hint="eastAsia"/>
                <w:sz w:val="20"/>
                <w:szCs w:val="20"/>
              </w:rPr>
              <w:t>・</w:t>
            </w:r>
            <w:r w:rsidRPr="001E064B">
              <w:rPr>
                <w:rFonts w:ascii="游ゴシック" w:eastAsia="游ゴシック" w:hAnsi="游ゴシック"/>
                <w:sz w:val="20"/>
                <w:szCs w:val="20"/>
              </w:rPr>
              <w:t>オーストラリア：10の高校と5の小学校で9名の生徒、9名の教員の感染が確認され、この濃厚接触者863名が追跡された。最終接触5-10日で、PCRまたは抗体検査を受け、高校生1人、小学生1人のみが陽性であった(教員→高校生、小学生→小学生の感染と推定)[</w:t>
            </w:r>
            <w:r w:rsidR="00C10ECE">
              <w:rPr>
                <w:rFonts w:ascii="游ゴシック" w:eastAsia="游ゴシック" w:hAnsi="游ゴシック"/>
                <w:sz w:val="20"/>
                <w:szCs w:val="20"/>
              </w:rPr>
              <w:t>2</w:t>
            </w:r>
            <w:r w:rsidRPr="001E064B">
              <w:rPr>
                <w:rFonts w:ascii="游ゴシック" w:eastAsia="游ゴシック" w:hAnsi="游ゴシック"/>
                <w:sz w:val="20"/>
                <w:szCs w:val="20"/>
              </w:rPr>
              <w:t>5]。</w:t>
            </w:r>
          </w:p>
        </w:tc>
      </w:tr>
      <w:tr w:rsidR="005E458A" w:rsidRPr="001E064B" w14:paraId="6CE414B3" w14:textId="77777777" w:rsidTr="005E458A">
        <w:tc>
          <w:tcPr>
            <w:tcW w:w="562" w:type="dxa"/>
          </w:tcPr>
          <w:p w14:paraId="26EE98AC" w14:textId="77777777" w:rsidR="005E458A" w:rsidRPr="001E064B" w:rsidRDefault="005E458A" w:rsidP="001E40D2">
            <w:pPr>
              <w:rPr>
                <w:rFonts w:ascii="游ゴシック" w:eastAsia="游ゴシック" w:hAnsi="游ゴシック"/>
                <w:sz w:val="20"/>
                <w:szCs w:val="20"/>
              </w:rPr>
            </w:pPr>
            <w:r w:rsidRPr="001E064B">
              <w:rPr>
                <w:rFonts w:ascii="游ゴシック" w:eastAsia="游ゴシック" w:hAnsi="游ゴシック" w:hint="eastAsia"/>
                <w:sz w:val="20"/>
                <w:szCs w:val="20"/>
              </w:rPr>
              <w:t>文献</w:t>
            </w:r>
          </w:p>
        </w:tc>
        <w:tc>
          <w:tcPr>
            <w:tcW w:w="709" w:type="dxa"/>
          </w:tcPr>
          <w:p w14:paraId="2A63BBDA" w14:textId="77777777" w:rsidR="005E458A" w:rsidRPr="001E064B" w:rsidRDefault="005E458A" w:rsidP="001E40D2">
            <w:pPr>
              <w:rPr>
                <w:rFonts w:ascii="游ゴシック" w:eastAsia="游ゴシック" w:hAnsi="游ゴシック"/>
                <w:sz w:val="20"/>
                <w:szCs w:val="20"/>
              </w:rPr>
            </w:pPr>
          </w:p>
        </w:tc>
        <w:tc>
          <w:tcPr>
            <w:tcW w:w="4677" w:type="dxa"/>
          </w:tcPr>
          <w:p w14:paraId="4F2A6AF8" w14:textId="77777777"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rPr>
              <w:t xml:space="preserve">[1] </w:t>
            </w:r>
            <w:proofErr w:type="spellStart"/>
            <w:r w:rsidRPr="00B92739">
              <w:rPr>
                <w:rFonts w:ascii="游ゴシック" w:eastAsia="游ゴシック" w:hAnsi="游ゴシック" w:hint="eastAsia"/>
                <w:sz w:val="16"/>
                <w:szCs w:val="16"/>
              </w:rPr>
              <w:t>Lavezzo</w:t>
            </w:r>
            <w:proofErr w:type="spellEnd"/>
            <w:r w:rsidRPr="00B92739">
              <w:rPr>
                <w:rFonts w:ascii="游ゴシック" w:eastAsia="游ゴシック" w:hAnsi="游ゴシック" w:hint="eastAsia"/>
                <w:sz w:val="16"/>
                <w:szCs w:val="16"/>
              </w:rPr>
              <w:t xml:space="preserve"> E, </w:t>
            </w:r>
            <w:proofErr w:type="spellStart"/>
            <w:r w:rsidRPr="00B92739">
              <w:rPr>
                <w:rFonts w:ascii="游ゴシック" w:eastAsia="游ゴシック" w:hAnsi="游ゴシック" w:hint="eastAsia"/>
                <w:sz w:val="16"/>
                <w:szCs w:val="16"/>
              </w:rPr>
              <w:t>Franchin</w:t>
            </w:r>
            <w:proofErr w:type="spellEnd"/>
            <w:r w:rsidRPr="00B92739">
              <w:rPr>
                <w:rFonts w:ascii="游ゴシック" w:eastAsia="游ゴシック" w:hAnsi="游ゴシック" w:hint="eastAsia"/>
                <w:sz w:val="16"/>
                <w:szCs w:val="16"/>
              </w:rPr>
              <w:t xml:space="preserve"> E, </w:t>
            </w:r>
            <w:proofErr w:type="spellStart"/>
            <w:r w:rsidRPr="00B92739">
              <w:rPr>
                <w:rFonts w:ascii="游ゴシック" w:eastAsia="游ゴシック" w:hAnsi="游ゴシック" w:hint="eastAsia"/>
                <w:sz w:val="16"/>
                <w:szCs w:val="16"/>
              </w:rPr>
              <w:t>Ciavarella</w:t>
            </w:r>
            <w:proofErr w:type="spellEnd"/>
            <w:r w:rsidRPr="00B92739">
              <w:rPr>
                <w:rFonts w:ascii="游ゴシック" w:eastAsia="游ゴシック" w:hAnsi="游ゴシック" w:hint="eastAsia"/>
                <w:sz w:val="16"/>
                <w:szCs w:val="16"/>
              </w:rPr>
              <w:t xml:space="preserve"> C, Cuomo-</w:t>
            </w:r>
            <w:proofErr w:type="spellStart"/>
            <w:r w:rsidRPr="00B92739">
              <w:rPr>
                <w:rFonts w:ascii="游ゴシック" w:eastAsia="游ゴシック" w:hAnsi="游ゴシック" w:hint="eastAsia"/>
                <w:sz w:val="16"/>
                <w:szCs w:val="16"/>
              </w:rPr>
              <w:t>Dannenburg</w:t>
            </w:r>
            <w:proofErr w:type="spellEnd"/>
            <w:r w:rsidRPr="00B92739">
              <w:rPr>
                <w:rFonts w:ascii="游ゴシック" w:eastAsia="游ゴシック" w:hAnsi="游ゴシック" w:hint="eastAsia"/>
                <w:sz w:val="16"/>
                <w:szCs w:val="16"/>
              </w:rPr>
              <w:t xml:space="preserve"> G, </w:t>
            </w:r>
            <w:proofErr w:type="spellStart"/>
            <w:r w:rsidRPr="00B92739">
              <w:rPr>
                <w:rFonts w:ascii="游ゴシック" w:eastAsia="游ゴシック" w:hAnsi="游ゴシック" w:hint="eastAsia"/>
                <w:sz w:val="16"/>
                <w:szCs w:val="16"/>
              </w:rPr>
              <w:t>Barzon</w:t>
            </w:r>
            <w:proofErr w:type="spellEnd"/>
            <w:r w:rsidRPr="00B92739">
              <w:rPr>
                <w:rFonts w:ascii="游ゴシック" w:eastAsia="游ゴシック" w:hAnsi="游ゴシック" w:hint="eastAsia"/>
                <w:sz w:val="16"/>
                <w:szCs w:val="16"/>
              </w:rPr>
              <w:t xml:space="preserve"> L, Del </w:t>
            </w:r>
            <w:proofErr w:type="spellStart"/>
            <w:r w:rsidRPr="00B92739">
              <w:rPr>
                <w:rFonts w:ascii="游ゴシック" w:eastAsia="游ゴシック" w:hAnsi="游ゴシック" w:hint="eastAsia"/>
                <w:sz w:val="16"/>
                <w:szCs w:val="16"/>
              </w:rPr>
              <w:t>Vecchio</w:t>
            </w:r>
            <w:proofErr w:type="spellEnd"/>
            <w:r w:rsidRPr="00B92739">
              <w:rPr>
                <w:rFonts w:ascii="游ゴシック" w:eastAsia="游ゴシック" w:hAnsi="游ゴシック" w:hint="eastAsia"/>
                <w:sz w:val="16"/>
                <w:szCs w:val="16"/>
              </w:rPr>
              <w:t xml:space="preserve"> C, et al. Suppression of COVID-19 </w:t>
            </w:r>
            <w:r w:rsidRPr="00B92739">
              <w:rPr>
                <w:rFonts w:ascii="游ゴシック" w:eastAsia="游ゴシック" w:hAnsi="游ゴシック" w:hint="eastAsia"/>
                <w:sz w:val="16"/>
                <w:szCs w:val="16"/>
              </w:rPr>
              <w:lastRenderedPageBreak/>
              <w:t xml:space="preserve">outbreak in the municipality of Vo, Italy. </w:t>
            </w:r>
            <w:proofErr w:type="spellStart"/>
            <w:r w:rsidRPr="00B92739">
              <w:rPr>
                <w:rFonts w:ascii="游ゴシック" w:eastAsia="游ゴシック" w:hAnsi="游ゴシック" w:hint="eastAsia"/>
                <w:sz w:val="16"/>
                <w:szCs w:val="16"/>
              </w:rPr>
              <w:t>medRxiv</w:t>
            </w:r>
            <w:proofErr w:type="spellEnd"/>
            <w:r w:rsidRPr="00B92739">
              <w:rPr>
                <w:rFonts w:ascii="游ゴシック" w:eastAsia="游ゴシック" w:hAnsi="游ゴシック" w:hint="eastAsia"/>
                <w:sz w:val="16"/>
                <w:szCs w:val="16"/>
              </w:rPr>
              <w:t>. 2020:2020.04.17.20053157.</w:t>
            </w:r>
          </w:p>
          <w:p w14:paraId="29567E97" w14:textId="77777777"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rPr>
              <w:t xml:space="preserve">[2] </w:t>
            </w:r>
            <w:proofErr w:type="spellStart"/>
            <w:r w:rsidRPr="00B92739">
              <w:rPr>
                <w:rFonts w:ascii="游ゴシック" w:eastAsia="游ゴシック" w:hAnsi="游ゴシック" w:hint="eastAsia"/>
                <w:sz w:val="16"/>
                <w:szCs w:val="16"/>
              </w:rPr>
              <w:t>Gudbjartsson</w:t>
            </w:r>
            <w:proofErr w:type="spellEnd"/>
            <w:r w:rsidRPr="00B92739">
              <w:rPr>
                <w:rFonts w:ascii="游ゴシック" w:eastAsia="游ゴシック" w:hAnsi="游ゴシック" w:hint="eastAsia"/>
                <w:sz w:val="16"/>
                <w:szCs w:val="16"/>
              </w:rPr>
              <w:t xml:space="preserve"> DF, </w:t>
            </w:r>
            <w:proofErr w:type="spellStart"/>
            <w:r w:rsidRPr="00B92739">
              <w:rPr>
                <w:rFonts w:ascii="游ゴシック" w:eastAsia="游ゴシック" w:hAnsi="游ゴシック" w:hint="eastAsia"/>
                <w:sz w:val="16"/>
                <w:szCs w:val="16"/>
              </w:rPr>
              <w:t>Helgason</w:t>
            </w:r>
            <w:proofErr w:type="spellEnd"/>
            <w:r w:rsidRPr="00B92739">
              <w:rPr>
                <w:rFonts w:ascii="游ゴシック" w:eastAsia="游ゴシック" w:hAnsi="游ゴシック" w:hint="eastAsia"/>
                <w:sz w:val="16"/>
                <w:szCs w:val="16"/>
              </w:rPr>
              <w:t xml:space="preserve"> A, Jonsson H, Magnusson OT, </w:t>
            </w:r>
            <w:proofErr w:type="spellStart"/>
            <w:r w:rsidRPr="00B92739">
              <w:rPr>
                <w:rFonts w:ascii="游ゴシック" w:eastAsia="游ゴシック" w:hAnsi="游ゴシック" w:hint="eastAsia"/>
                <w:sz w:val="16"/>
                <w:szCs w:val="16"/>
              </w:rPr>
              <w:t>Melsted</w:t>
            </w:r>
            <w:proofErr w:type="spellEnd"/>
            <w:r w:rsidRPr="00B92739">
              <w:rPr>
                <w:rFonts w:ascii="游ゴシック" w:eastAsia="游ゴシック" w:hAnsi="游ゴシック" w:hint="eastAsia"/>
                <w:sz w:val="16"/>
                <w:szCs w:val="16"/>
              </w:rPr>
              <w:t xml:space="preserve"> P, </w:t>
            </w:r>
            <w:proofErr w:type="spellStart"/>
            <w:r w:rsidRPr="00B92739">
              <w:rPr>
                <w:rFonts w:ascii="游ゴシック" w:eastAsia="游ゴシック" w:hAnsi="游ゴシック" w:hint="eastAsia"/>
                <w:sz w:val="16"/>
                <w:szCs w:val="16"/>
              </w:rPr>
              <w:t>Norddahl</w:t>
            </w:r>
            <w:proofErr w:type="spellEnd"/>
            <w:r w:rsidRPr="00B92739">
              <w:rPr>
                <w:rFonts w:ascii="游ゴシック" w:eastAsia="游ゴシック" w:hAnsi="游ゴシック" w:hint="eastAsia"/>
                <w:sz w:val="16"/>
                <w:szCs w:val="16"/>
              </w:rPr>
              <w:t xml:space="preserve"> GL, et al. Spread of SARS-CoV-2 in the Icelandic Population. New England Journal of Medicine. 2020.</w:t>
            </w:r>
          </w:p>
          <w:p w14:paraId="7643402B" w14:textId="77777777"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rPr>
              <w:t>[3] Zimmermann P, Curtis N. Coronavirus Infections in Children Including COVID-19: An Overview of the Epidemiology, Clinical Features, Diagnosis, Treatment and Prevention Options in Children. The Pediatric Infectious Disease Journal. 2020;39(5):355-68.</w:t>
            </w:r>
          </w:p>
          <w:p w14:paraId="0D019F3F" w14:textId="77777777"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rPr>
              <w:t>[4] Dong Y, Mo X, Hu Y, Qi X, Jiang F, Jiang Z, et al. Epidemiology of COVID-19 Among Children in China. Pediatrics. 2020 Mar 16.</w:t>
            </w:r>
          </w:p>
          <w:p w14:paraId="1246DD7A" w14:textId="0C395A03"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highlight w:val="green"/>
              </w:rPr>
              <w:t>[5] Centers for Disease Control and Prevention (CDC). Coronavirus Disease 2019 in Children - United States, February 12-April 2, 2020. MMWR Morbidity Mortality Weekly Report. 2020 Apr 10;69(14):422-6. Available</w:t>
            </w:r>
            <w:hyperlink r:id="rId11" w:history="1">
              <w:r w:rsidRPr="00B92739">
                <w:rPr>
                  <w:rStyle w:val="a4"/>
                  <w:rFonts w:ascii="游ゴシック" w:eastAsia="游ゴシック" w:hAnsi="游ゴシック" w:hint="eastAsia"/>
                  <w:sz w:val="16"/>
                  <w:szCs w:val="16"/>
                  <w:highlight w:val="green"/>
                </w:rPr>
                <w:t>http://dx.doi.org/10.15585/mmwr.mm6914e4</w:t>
              </w:r>
            </w:hyperlink>
            <w:r w:rsidRPr="00B92739">
              <w:rPr>
                <w:rFonts w:ascii="游ゴシック" w:eastAsia="游ゴシック" w:hAnsi="游ゴシック" w:hint="eastAsia"/>
                <w:sz w:val="16"/>
                <w:szCs w:val="16"/>
                <w:highlight w:val="green"/>
              </w:rPr>
              <w:t>.</w:t>
            </w:r>
          </w:p>
          <w:p w14:paraId="43AB3D87" w14:textId="77777777" w:rsidR="005E458A" w:rsidRPr="00B92739" w:rsidRDefault="005E458A" w:rsidP="00775824">
            <w:pPr>
              <w:rPr>
                <w:rFonts w:ascii="游ゴシック" w:eastAsia="游ゴシック" w:hAnsi="游ゴシック"/>
                <w:sz w:val="16"/>
                <w:szCs w:val="16"/>
              </w:rPr>
            </w:pPr>
            <w:r w:rsidRPr="00B92739">
              <w:rPr>
                <w:rFonts w:ascii="游ゴシック" w:eastAsia="游ゴシック" w:hAnsi="游ゴシック" w:hint="eastAsia"/>
                <w:sz w:val="16"/>
                <w:szCs w:val="16"/>
                <w:highlight w:val="magenta"/>
              </w:rPr>
              <w:t>[6] Li W, Zhang B, Lu J, Liu S, Chang Z, Cao P, et al. The characteristics of household transmission of COVID-19. Clinical Infectious Diseases. 2020.</w:t>
            </w:r>
          </w:p>
          <w:p w14:paraId="1B644454" w14:textId="77777777" w:rsidR="005E458A" w:rsidRPr="00B92739" w:rsidRDefault="005E458A" w:rsidP="00775824">
            <w:pPr>
              <w:rPr>
                <w:rFonts w:ascii="游ゴシック" w:eastAsia="游ゴシック" w:hAnsi="游ゴシック"/>
                <w:sz w:val="16"/>
                <w:szCs w:val="16"/>
              </w:rPr>
            </w:pPr>
            <w:r w:rsidRPr="00D4309D">
              <w:rPr>
                <w:rFonts w:ascii="游ゴシック" w:eastAsia="游ゴシック" w:hAnsi="游ゴシック"/>
                <w:sz w:val="16"/>
                <w:szCs w:val="16"/>
                <w:highlight w:val="lightGray"/>
              </w:rPr>
              <w:t xml:space="preserve">[7] </w:t>
            </w:r>
            <w:proofErr w:type="spellStart"/>
            <w:r w:rsidRPr="00D4309D">
              <w:rPr>
                <w:rFonts w:ascii="游ゴシック" w:eastAsia="游ゴシック" w:hAnsi="游ゴシック"/>
                <w:sz w:val="16"/>
                <w:szCs w:val="16"/>
                <w:highlight w:val="lightGray"/>
              </w:rPr>
              <w:t>Danis</w:t>
            </w:r>
            <w:proofErr w:type="spellEnd"/>
            <w:r w:rsidRPr="00D4309D">
              <w:rPr>
                <w:rFonts w:ascii="游ゴシック" w:eastAsia="游ゴシック" w:hAnsi="游ゴシック"/>
                <w:sz w:val="16"/>
                <w:szCs w:val="16"/>
                <w:highlight w:val="lightGray"/>
              </w:rPr>
              <w:t xml:space="preserve"> K, </w:t>
            </w:r>
            <w:proofErr w:type="spellStart"/>
            <w:r w:rsidRPr="00D4309D">
              <w:rPr>
                <w:rFonts w:ascii="游ゴシック" w:eastAsia="游ゴシック" w:hAnsi="游ゴシック"/>
                <w:sz w:val="16"/>
                <w:szCs w:val="16"/>
                <w:highlight w:val="lightGray"/>
              </w:rPr>
              <w:t>Epaulard</w:t>
            </w:r>
            <w:proofErr w:type="spellEnd"/>
            <w:r w:rsidRPr="00D4309D">
              <w:rPr>
                <w:rFonts w:ascii="游ゴシック" w:eastAsia="游ゴシック" w:hAnsi="游ゴシック"/>
                <w:sz w:val="16"/>
                <w:szCs w:val="16"/>
                <w:highlight w:val="lightGray"/>
              </w:rPr>
              <w:t xml:space="preserve"> O, </w:t>
            </w:r>
            <w:proofErr w:type="spellStart"/>
            <w:r w:rsidRPr="00D4309D">
              <w:rPr>
                <w:rFonts w:ascii="游ゴシック" w:eastAsia="游ゴシック" w:hAnsi="游ゴシック"/>
                <w:sz w:val="16"/>
                <w:szCs w:val="16"/>
                <w:highlight w:val="lightGray"/>
              </w:rPr>
              <w:t>Bénet</w:t>
            </w:r>
            <w:proofErr w:type="spellEnd"/>
            <w:r w:rsidRPr="00D4309D">
              <w:rPr>
                <w:rFonts w:ascii="游ゴシック" w:eastAsia="游ゴシック" w:hAnsi="游ゴシック"/>
                <w:sz w:val="16"/>
                <w:szCs w:val="16"/>
                <w:highlight w:val="lightGray"/>
              </w:rPr>
              <w:t xml:space="preserve"> T, </w:t>
            </w:r>
            <w:proofErr w:type="spellStart"/>
            <w:r w:rsidRPr="00D4309D">
              <w:rPr>
                <w:rFonts w:ascii="游ゴシック" w:eastAsia="游ゴシック" w:hAnsi="游ゴシック"/>
                <w:sz w:val="16"/>
                <w:szCs w:val="16"/>
                <w:highlight w:val="lightGray"/>
              </w:rPr>
              <w:t>Gaymard</w:t>
            </w:r>
            <w:proofErr w:type="spellEnd"/>
            <w:r w:rsidRPr="00D4309D">
              <w:rPr>
                <w:rFonts w:ascii="游ゴシック" w:eastAsia="游ゴシック" w:hAnsi="游ゴシック"/>
                <w:sz w:val="16"/>
                <w:szCs w:val="16"/>
                <w:highlight w:val="lightGray"/>
              </w:rPr>
              <w:t xml:space="preserve"> A, </w:t>
            </w:r>
            <w:proofErr w:type="spellStart"/>
            <w:r w:rsidRPr="00D4309D">
              <w:rPr>
                <w:rFonts w:ascii="游ゴシック" w:eastAsia="游ゴシック" w:hAnsi="游ゴシック"/>
                <w:sz w:val="16"/>
                <w:szCs w:val="16"/>
                <w:highlight w:val="lightGray"/>
              </w:rPr>
              <w:t>Campoy</w:t>
            </w:r>
            <w:proofErr w:type="spellEnd"/>
            <w:r w:rsidRPr="00D4309D">
              <w:rPr>
                <w:rFonts w:ascii="游ゴシック" w:eastAsia="游ゴシック" w:hAnsi="游ゴシック"/>
                <w:sz w:val="16"/>
                <w:szCs w:val="16"/>
                <w:highlight w:val="lightGray"/>
              </w:rPr>
              <w:t xml:space="preserve"> S, </w:t>
            </w:r>
            <w:proofErr w:type="spellStart"/>
            <w:r w:rsidRPr="00D4309D">
              <w:rPr>
                <w:rFonts w:ascii="游ゴシック" w:eastAsia="游ゴシック" w:hAnsi="游ゴシック"/>
                <w:sz w:val="16"/>
                <w:szCs w:val="16"/>
                <w:highlight w:val="lightGray"/>
              </w:rPr>
              <w:t>Bothelo</w:t>
            </w:r>
            <w:proofErr w:type="spellEnd"/>
            <w:r w:rsidRPr="00D4309D">
              <w:rPr>
                <w:rFonts w:ascii="游ゴシック" w:eastAsia="游ゴシック" w:hAnsi="游ゴシック"/>
                <w:sz w:val="16"/>
                <w:szCs w:val="16"/>
                <w:highlight w:val="lightGray"/>
              </w:rPr>
              <w:t>-Nevers E, et al. Cluster of coronavirus disease 2019 (Covid-19) in the French Alps, 2020. Clinical Infectious Diseases. 2020.</w:t>
            </w:r>
          </w:p>
          <w:p w14:paraId="709E0DA6" w14:textId="3651202B" w:rsidR="005E458A" w:rsidRPr="00B92739" w:rsidRDefault="005E458A" w:rsidP="00AE3F1E">
            <w:pPr>
              <w:pStyle w:val="Web"/>
              <w:rPr>
                <w:rFonts w:ascii="游ゴシック" w:eastAsia="游ゴシック" w:hAnsi="游ゴシック" w:cs="Tahoma"/>
                <w:sz w:val="16"/>
                <w:szCs w:val="16"/>
              </w:rPr>
            </w:pPr>
            <w:r w:rsidRPr="00B92739">
              <w:rPr>
                <w:rFonts w:ascii="游ゴシック" w:eastAsia="游ゴシック" w:hAnsi="游ゴシック" w:cs="Tahoma"/>
                <w:sz w:val="16"/>
                <w:szCs w:val="16"/>
              </w:rPr>
              <w:lastRenderedPageBreak/>
              <w:t xml:space="preserve">[7]Jing Q-L, Liu M-J, Yuan J, Zhang Z-B, Zhang A-R, Dean NE, et al. Household Secondary Attack Rate of COVID-19 and Associated Determinants. </w:t>
            </w:r>
            <w:proofErr w:type="spellStart"/>
            <w:r w:rsidRPr="00B92739">
              <w:rPr>
                <w:rFonts w:ascii="游ゴシック" w:eastAsia="游ゴシック" w:hAnsi="游ゴシック" w:cs="Tahoma"/>
                <w:sz w:val="16"/>
                <w:szCs w:val="16"/>
              </w:rPr>
              <w:t>medRxiv</w:t>
            </w:r>
            <w:proofErr w:type="spellEnd"/>
            <w:r w:rsidRPr="00B92739">
              <w:rPr>
                <w:rFonts w:ascii="游ゴシック" w:eastAsia="游ゴシック" w:hAnsi="游ゴシック" w:cs="Tahoma"/>
                <w:sz w:val="16"/>
                <w:szCs w:val="16"/>
              </w:rPr>
              <w:t xml:space="preserve">. 2020:2020.04.11.20056010. </w:t>
            </w:r>
          </w:p>
        </w:tc>
        <w:tc>
          <w:tcPr>
            <w:tcW w:w="4678" w:type="dxa"/>
          </w:tcPr>
          <w:p w14:paraId="6463F286" w14:textId="0F3EE72E"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lastRenderedPageBreak/>
              <w:t xml:space="preserve">[9] </w:t>
            </w:r>
            <w:r w:rsidRPr="00B92739">
              <w:rPr>
                <w:rFonts w:ascii="游ゴシック" w:eastAsia="游ゴシック" w:hAnsi="游ゴシック" w:hint="eastAsia"/>
                <w:sz w:val="16"/>
                <w:szCs w:val="16"/>
              </w:rPr>
              <w:t>Nobel</w:t>
            </w:r>
            <w:r w:rsidRPr="00B92739">
              <w:rPr>
                <w:rFonts w:ascii="游ゴシック" w:eastAsia="游ゴシック" w:hAnsi="游ゴシック"/>
                <w:sz w:val="16"/>
                <w:szCs w:val="16"/>
              </w:rPr>
              <w:t xml:space="preserve"> Coronavirus Pneumonia Emergency Response Epidemiology Team. [The Epidemiological Characteristics of </w:t>
            </w:r>
            <w:r w:rsidRPr="00B92739">
              <w:rPr>
                <w:rFonts w:ascii="游ゴシック" w:eastAsia="游ゴシック" w:hAnsi="游ゴシック"/>
                <w:sz w:val="16"/>
                <w:szCs w:val="16"/>
              </w:rPr>
              <w:lastRenderedPageBreak/>
              <w:t xml:space="preserve">an Outbreak of 2019 Novel Coronavirus Diseases (COVID-19) in China] </w:t>
            </w:r>
            <w:proofErr w:type="spellStart"/>
            <w:r w:rsidRPr="00B92739">
              <w:rPr>
                <w:rFonts w:ascii="游ゴシック" w:eastAsia="游ゴシック" w:hAnsi="游ゴシック"/>
                <w:sz w:val="16"/>
                <w:szCs w:val="16"/>
              </w:rPr>
              <w:t>Zhonghua</w:t>
            </w:r>
            <w:proofErr w:type="spellEnd"/>
            <w:r w:rsidRPr="00B92739">
              <w:rPr>
                <w:rFonts w:ascii="游ゴシック" w:eastAsia="游ゴシック" w:hAnsi="游ゴシック"/>
                <w:sz w:val="16"/>
                <w:szCs w:val="16"/>
              </w:rPr>
              <w:t xml:space="preserve"> Liu Xing Bing </w:t>
            </w:r>
            <w:proofErr w:type="spellStart"/>
            <w:r w:rsidRPr="00B92739">
              <w:rPr>
                <w:rFonts w:ascii="游ゴシック" w:eastAsia="游ゴシック" w:hAnsi="游ゴシック"/>
                <w:sz w:val="16"/>
                <w:szCs w:val="16"/>
              </w:rPr>
              <w:t>Xue</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Za</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Zhi</w:t>
            </w:r>
            <w:proofErr w:type="spellEnd"/>
            <w:r w:rsidRPr="00B92739">
              <w:rPr>
                <w:rFonts w:ascii="游ゴシック" w:eastAsia="游ゴシック" w:hAnsi="游ゴシック"/>
                <w:sz w:val="16"/>
                <w:szCs w:val="16"/>
              </w:rPr>
              <w:t xml:space="preserve">. 2020 Feb 17;41(2):145-51 </w:t>
            </w:r>
          </w:p>
          <w:p w14:paraId="695BFBE2" w14:textId="62ADB0FE"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 xml:space="preserve">[10] Livingston E, Bucher K. Coronavirus Disease 2019 (COVID-19) in Italy </w:t>
            </w:r>
          </w:p>
          <w:p w14:paraId="53D9FAB1" w14:textId="6E0EE81B"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Coronavirus Disease 2019 (COVID-19) in Italy. JAMA. 2020;323(14)</w:t>
            </w:r>
          </w:p>
          <w:p w14:paraId="7D156601" w14:textId="385EF782"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[11]</w:t>
            </w:r>
            <w:r w:rsidRPr="00B92739">
              <w:rPr>
                <w:rFonts w:ascii="游ゴシック" w:eastAsia="游ゴシック" w:hAnsi="游ゴシック" w:hint="eastAsia"/>
                <w:sz w:val="16"/>
                <w:szCs w:val="16"/>
              </w:rPr>
              <w:t>C</w:t>
            </w:r>
            <w:r w:rsidRPr="00B92739">
              <w:rPr>
                <w:rFonts w:ascii="游ゴシック" w:eastAsia="游ゴシック" w:hAnsi="游ゴシック"/>
                <w:sz w:val="16"/>
                <w:szCs w:val="16"/>
              </w:rPr>
              <w:t xml:space="preserve">DC COVID-19 Response Team. Severe Outcomes Among Patients with Coronavirus Disease 2019 (COVID-19) — United States, February 12–March 16, 2020. MMWR </w:t>
            </w:r>
            <w:proofErr w:type="spellStart"/>
            <w:r w:rsidRPr="00B92739">
              <w:rPr>
                <w:rFonts w:ascii="游ゴシック" w:eastAsia="游ゴシック" w:hAnsi="游ゴシック"/>
                <w:sz w:val="16"/>
                <w:szCs w:val="16"/>
              </w:rPr>
              <w:t>Morb</w:t>
            </w:r>
            <w:proofErr w:type="spellEnd"/>
            <w:r w:rsidRPr="00B92739">
              <w:rPr>
                <w:rFonts w:ascii="游ゴシック" w:eastAsia="游ゴシック" w:hAnsi="游ゴシック"/>
                <w:sz w:val="16"/>
                <w:szCs w:val="16"/>
              </w:rPr>
              <w:t xml:space="preserve"> Mortal </w:t>
            </w:r>
            <w:proofErr w:type="spellStart"/>
            <w:r w:rsidRPr="00B92739">
              <w:rPr>
                <w:rFonts w:ascii="游ゴシック" w:eastAsia="游ゴシック" w:hAnsi="游ゴシック"/>
                <w:sz w:val="16"/>
                <w:szCs w:val="16"/>
              </w:rPr>
              <w:t>Wkly</w:t>
            </w:r>
            <w:proofErr w:type="spellEnd"/>
            <w:r w:rsidRPr="00B92739">
              <w:rPr>
                <w:rFonts w:ascii="游ゴシック" w:eastAsia="游ゴシック" w:hAnsi="游ゴシック"/>
                <w:sz w:val="16"/>
                <w:szCs w:val="16"/>
              </w:rPr>
              <w:t xml:space="preserve"> Rep. 2020 Mar 27;69(12);343-346 </w:t>
            </w:r>
          </w:p>
          <w:p w14:paraId="7F4F28EB" w14:textId="6906DCFA"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hint="eastAsia"/>
                <w:sz w:val="16"/>
                <w:szCs w:val="16"/>
                <w:highlight w:val="yellow"/>
              </w:rPr>
              <w:t>[</w:t>
            </w:r>
            <w:r w:rsidRPr="00B92739">
              <w:rPr>
                <w:rFonts w:ascii="游ゴシック" w:eastAsia="游ゴシック" w:hAnsi="游ゴシック"/>
                <w:sz w:val="16"/>
                <w:szCs w:val="16"/>
                <w:highlight w:val="yellow"/>
              </w:rPr>
              <w:t>12] Choi S-</w:t>
            </w:r>
            <w:proofErr w:type="gramStart"/>
            <w:r w:rsidRPr="00B92739">
              <w:rPr>
                <w:rFonts w:ascii="游ゴシック" w:eastAsia="游ゴシック" w:hAnsi="游ゴシック"/>
                <w:sz w:val="16"/>
                <w:szCs w:val="16"/>
                <w:highlight w:val="yellow"/>
              </w:rPr>
              <w:t>H ,</w:t>
            </w:r>
            <w:proofErr w:type="gramEnd"/>
            <w:r w:rsidRPr="00B92739">
              <w:rPr>
                <w:rFonts w:ascii="游ゴシック" w:eastAsia="游ゴシック" w:hAnsi="游ゴシック"/>
                <w:sz w:val="16"/>
                <w:szCs w:val="16"/>
                <w:highlight w:val="yellow"/>
              </w:rPr>
              <w:t xml:space="preserve"> Kim HW, Kang J-M, Kim DH, Cho EY. Epidemiology and Clinical Features of Coronavirus Disease 2019 in Children.</w:t>
            </w:r>
            <w:r w:rsidRPr="00B92739">
              <w:rPr>
                <w:rFonts w:ascii="游ゴシック" w:eastAsia="游ゴシック" w:hAnsi="游ゴシック" w:hint="eastAsia"/>
                <w:sz w:val="16"/>
                <w:szCs w:val="16"/>
                <w:highlight w:val="yellow"/>
              </w:rPr>
              <w:t xml:space="preserve"> </w:t>
            </w:r>
            <w:proofErr w:type="spellStart"/>
            <w:r w:rsidRPr="00B92739">
              <w:rPr>
                <w:rFonts w:ascii="游ゴシック" w:eastAsia="游ゴシック" w:hAnsi="游ゴシック"/>
                <w:sz w:val="16"/>
                <w:szCs w:val="16"/>
                <w:highlight w:val="yellow"/>
              </w:rPr>
              <w:t>Clin</w:t>
            </w:r>
            <w:proofErr w:type="spellEnd"/>
            <w:r w:rsidRPr="00B92739">
              <w:rPr>
                <w:rFonts w:ascii="游ゴシック" w:eastAsia="游ゴシック" w:hAnsi="游ゴシック"/>
                <w:sz w:val="16"/>
                <w:szCs w:val="16"/>
                <w:highlight w:val="yellow"/>
              </w:rPr>
              <w:t xml:space="preserve"> </w:t>
            </w:r>
            <w:proofErr w:type="spellStart"/>
            <w:r w:rsidRPr="00B92739">
              <w:rPr>
                <w:rFonts w:ascii="游ゴシック" w:eastAsia="游ゴシック" w:hAnsi="游ゴシック"/>
                <w:sz w:val="16"/>
                <w:szCs w:val="16"/>
                <w:highlight w:val="yellow"/>
              </w:rPr>
              <w:t>Exp</w:t>
            </w:r>
            <w:proofErr w:type="spellEnd"/>
            <w:r w:rsidRPr="00B92739">
              <w:rPr>
                <w:rFonts w:ascii="游ゴシック" w:eastAsia="游ゴシック" w:hAnsi="游ゴシック"/>
                <w:sz w:val="16"/>
                <w:szCs w:val="16"/>
                <w:highlight w:val="yellow"/>
              </w:rPr>
              <w:t xml:space="preserve"> </w:t>
            </w:r>
            <w:proofErr w:type="spellStart"/>
            <w:r w:rsidRPr="00B92739">
              <w:rPr>
                <w:rFonts w:ascii="游ゴシック" w:eastAsia="游ゴシック" w:hAnsi="游ゴシック"/>
                <w:sz w:val="16"/>
                <w:szCs w:val="16"/>
                <w:highlight w:val="yellow"/>
              </w:rPr>
              <w:t>Pediatr</w:t>
            </w:r>
            <w:proofErr w:type="spellEnd"/>
            <w:r w:rsidRPr="00B92739">
              <w:rPr>
                <w:rFonts w:ascii="游ゴシック" w:eastAsia="游ゴシック" w:hAnsi="游ゴシック"/>
                <w:sz w:val="16"/>
                <w:szCs w:val="16"/>
                <w:highlight w:val="yellow"/>
              </w:rPr>
              <w:t>. 2020 Apr;63(4):125-132</w:t>
            </w:r>
          </w:p>
          <w:p w14:paraId="344E918A" w14:textId="633C6E8D"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hint="eastAsia"/>
                <w:sz w:val="16"/>
                <w:szCs w:val="16"/>
              </w:rPr>
              <w:t>[</w:t>
            </w:r>
            <w:r w:rsidRPr="00B92739">
              <w:rPr>
                <w:rFonts w:ascii="游ゴシック" w:eastAsia="游ゴシック" w:hAnsi="游ゴシック"/>
                <w:sz w:val="16"/>
                <w:szCs w:val="16"/>
              </w:rPr>
              <w:t>13]</w:t>
            </w:r>
            <w:r w:rsidRPr="00B92739">
              <w:rPr>
                <w:rFonts w:hint="eastAsia"/>
                <w:sz w:val="16"/>
                <w:szCs w:val="16"/>
              </w:rPr>
              <w:t xml:space="preserve"> </w:t>
            </w:r>
            <w:r w:rsidRPr="00B92739">
              <w:rPr>
                <w:rFonts w:ascii="游ゴシック" w:eastAsia="游ゴシック" w:hAnsi="游ゴシック" w:hint="eastAsia"/>
                <w:sz w:val="16"/>
                <w:szCs w:val="16"/>
              </w:rPr>
              <w:t>東洋経済</w:t>
            </w:r>
            <w:r w:rsidRPr="00B92739">
              <w:rPr>
                <w:rFonts w:ascii="游ゴシック" w:eastAsia="游ゴシック" w:hAnsi="游ゴシック"/>
                <w:sz w:val="16"/>
                <w:szCs w:val="16"/>
              </w:rPr>
              <w:t>ONLINE</w:t>
            </w:r>
            <w:r w:rsidRPr="00B92739">
              <w:rPr>
                <w:rFonts w:ascii="游ゴシック" w:eastAsia="游ゴシック" w:hAnsi="游ゴシック" w:hint="eastAsia"/>
                <w:sz w:val="16"/>
                <w:szCs w:val="16"/>
              </w:rPr>
              <w:t xml:space="preserve"> </w:t>
            </w:r>
            <w:r w:rsidRPr="00B92739">
              <w:rPr>
                <w:rFonts w:ascii="游ゴシック" w:eastAsia="游ゴシック" w:hAnsi="游ゴシック"/>
                <w:sz w:val="16"/>
                <w:szCs w:val="16"/>
              </w:rPr>
              <w:t>https://toyokeizai.net/sp/visual/tko/covid19/</w:t>
            </w:r>
          </w:p>
          <w:p w14:paraId="61262015" w14:textId="1EFADA54"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 xml:space="preserve">[14] Wang X F, Yuan J, Zheng YJ, Chen J, Bao YM, Wang YR et al. [Retracted: Clinical and Epidemiological Characteristics of 34 Children With 2019 Novel Coronavirus Infection in Shenzhen] [Article in Chinese] </w:t>
            </w:r>
            <w:proofErr w:type="spellStart"/>
            <w:r w:rsidRPr="00B92739">
              <w:rPr>
                <w:rFonts w:ascii="游ゴシック" w:eastAsia="游ゴシック" w:hAnsi="游ゴシック"/>
                <w:sz w:val="16"/>
                <w:szCs w:val="16"/>
              </w:rPr>
              <w:t>Zhonghua</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Er</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Ke</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Za</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Zhi</w:t>
            </w:r>
            <w:proofErr w:type="spellEnd"/>
            <w:r w:rsidRPr="00B92739">
              <w:rPr>
                <w:rFonts w:ascii="游ゴシック" w:eastAsia="游ゴシック" w:hAnsi="游ゴシック"/>
                <w:sz w:val="16"/>
                <w:szCs w:val="16"/>
              </w:rPr>
              <w:t>. 2020 Feb 17</w:t>
            </w:r>
            <w:proofErr w:type="gramStart"/>
            <w:r w:rsidRPr="00B92739">
              <w:rPr>
                <w:rFonts w:ascii="游ゴシック" w:eastAsia="游ゴシック" w:hAnsi="游ゴシック"/>
                <w:sz w:val="16"/>
                <w:szCs w:val="16"/>
              </w:rPr>
              <w:t>;58</w:t>
            </w:r>
            <w:proofErr w:type="gramEnd"/>
            <w:r w:rsidRPr="00B92739">
              <w:rPr>
                <w:rFonts w:ascii="游ゴシック" w:eastAsia="游ゴシック" w:hAnsi="游ゴシック"/>
                <w:sz w:val="16"/>
                <w:szCs w:val="16"/>
              </w:rPr>
              <w:t>(0):E008.</w:t>
            </w:r>
          </w:p>
          <w:p w14:paraId="1E2C1B30" w14:textId="5FF19303"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 xml:space="preserve">[15] Cai J, Xu J, Lin D, Yang </w:t>
            </w:r>
            <w:proofErr w:type="spellStart"/>
            <w:r w:rsidRPr="00B92739">
              <w:rPr>
                <w:rFonts w:ascii="游ゴシック" w:eastAsia="游ゴシック" w:hAnsi="游ゴシック"/>
                <w:sz w:val="16"/>
                <w:szCs w:val="16"/>
              </w:rPr>
              <w:t>A,Xu</w:t>
            </w:r>
            <w:proofErr w:type="spellEnd"/>
            <w:r w:rsidRPr="00B92739">
              <w:rPr>
                <w:rFonts w:ascii="游ゴシック" w:eastAsia="游ゴシック" w:hAnsi="游ゴシック"/>
                <w:sz w:val="16"/>
                <w:szCs w:val="16"/>
              </w:rPr>
              <w:t xml:space="preserve"> L, Qu Z et al. A Case Series of Children With 2019 Novel Coronavirus Infection: Clinical and Epidemiological Features. Clin Infect Dis. 2020 Feb 28</w:t>
            </w:r>
            <w:proofErr w:type="gramStart"/>
            <w:r w:rsidRPr="00B92739">
              <w:rPr>
                <w:rFonts w:ascii="游ゴシック" w:eastAsia="游ゴシック" w:hAnsi="游ゴシック"/>
                <w:sz w:val="16"/>
                <w:szCs w:val="16"/>
              </w:rPr>
              <w:t>;ciaa198</w:t>
            </w:r>
            <w:proofErr w:type="gramEnd"/>
            <w:r w:rsidRPr="00B92739">
              <w:rPr>
                <w:rFonts w:ascii="游ゴシック" w:eastAsia="游ゴシック" w:hAnsi="游ゴシック"/>
                <w:sz w:val="16"/>
                <w:szCs w:val="16"/>
              </w:rPr>
              <w:t xml:space="preserve">. </w:t>
            </w:r>
          </w:p>
          <w:p w14:paraId="4D9229FF" w14:textId="47911451" w:rsidR="005E458A" w:rsidRPr="00B92739" w:rsidRDefault="005E458A" w:rsidP="00A44259">
            <w:pPr>
              <w:jc w:val="left"/>
              <w:rPr>
                <w:rFonts w:ascii="游ゴシック" w:eastAsia="游ゴシック" w:hAnsi="游ゴシック"/>
                <w:sz w:val="16"/>
                <w:szCs w:val="16"/>
              </w:rPr>
            </w:pPr>
            <w:r w:rsidRPr="00B92739">
              <w:rPr>
                <w:rFonts w:ascii="游ゴシック" w:eastAsia="游ゴシック" w:hAnsi="游ゴシック"/>
                <w:sz w:val="16"/>
                <w:szCs w:val="16"/>
              </w:rPr>
              <w:t xml:space="preserve">[16] Xia W, Shao J, Guo Y, Peng X, Li Z, Hu D. Clinical and CT Features in Pediatric Patients With COVID-19 Infection: </w:t>
            </w:r>
            <w:r w:rsidRPr="00B92739">
              <w:rPr>
                <w:rFonts w:ascii="游ゴシック" w:eastAsia="游ゴシック" w:hAnsi="游ゴシック"/>
                <w:sz w:val="16"/>
                <w:szCs w:val="16"/>
              </w:rPr>
              <w:lastRenderedPageBreak/>
              <w:t xml:space="preserve">Different Points From </w:t>
            </w:r>
            <w:proofErr w:type="spellStart"/>
            <w:r w:rsidRPr="00B92739">
              <w:rPr>
                <w:rFonts w:ascii="游ゴシック" w:eastAsia="游ゴシック" w:hAnsi="游ゴシック"/>
                <w:sz w:val="16"/>
                <w:szCs w:val="16"/>
              </w:rPr>
              <w:t>Adults.Pediatr</w:t>
            </w:r>
            <w:proofErr w:type="spellEnd"/>
            <w:r w:rsidRPr="00B92739">
              <w:rPr>
                <w:rFonts w:ascii="游ゴシック" w:eastAsia="游ゴシック" w:hAnsi="游ゴシック"/>
                <w:sz w:val="16"/>
                <w:szCs w:val="16"/>
              </w:rPr>
              <w:t xml:space="preserve"> Pulmonal.2020 May;55(5):1169-1174. </w:t>
            </w:r>
          </w:p>
          <w:p w14:paraId="762D50D8" w14:textId="10F3D9EB" w:rsidR="005E458A" w:rsidRPr="00B92739" w:rsidRDefault="005E458A">
            <w:pPr>
              <w:spacing w:line="300" w:lineRule="exact"/>
              <w:rPr>
                <w:rFonts w:ascii="游ゴシック" w:eastAsia="游ゴシック" w:hAnsi="游ゴシック"/>
                <w:sz w:val="16"/>
                <w:szCs w:val="16"/>
              </w:rPr>
              <w:pPrChange w:id="10" w:author="TaniguchiYuta" w:date="2020-05-26T21:17:00Z">
                <w:pPr/>
              </w:pPrChange>
            </w:pPr>
            <w:r w:rsidRPr="00B92739">
              <w:rPr>
                <w:rFonts w:ascii="游ゴシック" w:eastAsia="游ゴシック" w:hAnsi="游ゴシック"/>
                <w:sz w:val="16"/>
                <w:szCs w:val="16"/>
              </w:rPr>
              <w:t xml:space="preserve">[17]Wang D, </w:t>
            </w:r>
            <w:proofErr w:type="spellStart"/>
            <w:r w:rsidRPr="00B92739">
              <w:rPr>
                <w:rFonts w:ascii="游ゴシック" w:eastAsia="游ゴシック" w:hAnsi="游ゴシック"/>
                <w:sz w:val="16"/>
                <w:szCs w:val="16"/>
              </w:rPr>
              <w:t>Ju</w:t>
            </w:r>
            <w:proofErr w:type="spellEnd"/>
            <w:r w:rsidRPr="00B92739">
              <w:rPr>
                <w:rFonts w:ascii="游ゴシック" w:eastAsia="游ゴシック" w:hAnsi="游ゴシック"/>
                <w:sz w:val="16"/>
                <w:szCs w:val="16"/>
              </w:rPr>
              <w:t xml:space="preserve"> XL, </w:t>
            </w:r>
            <w:proofErr w:type="spellStart"/>
            <w:r w:rsidRPr="00B92739">
              <w:rPr>
                <w:rFonts w:ascii="游ゴシック" w:eastAsia="游ゴシック" w:hAnsi="游ゴシック"/>
                <w:sz w:val="16"/>
                <w:szCs w:val="16"/>
              </w:rPr>
              <w:t>Xie</w:t>
            </w:r>
            <w:proofErr w:type="spellEnd"/>
            <w:r w:rsidRPr="00B92739">
              <w:rPr>
                <w:rFonts w:ascii="游ゴシック" w:eastAsia="游ゴシック" w:hAnsi="游ゴシック"/>
                <w:sz w:val="16"/>
                <w:szCs w:val="16"/>
              </w:rPr>
              <w:t xml:space="preserve"> F, Lu Y, Li FY et al. [Clinical Analysis of 31 Cases of 2019 Novel Coronavirus Infection in Children From Six Provinces (Autonomous Region) of Northern China] [Article in Chinese] </w:t>
            </w:r>
            <w:proofErr w:type="spellStart"/>
            <w:r w:rsidRPr="00B92739">
              <w:rPr>
                <w:rFonts w:ascii="游ゴシック" w:eastAsia="游ゴシック" w:hAnsi="游ゴシック"/>
                <w:sz w:val="16"/>
                <w:szCs w:val="16"/>
              </w:rPr>
              <w:t>Zhonghua</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Er</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Ke</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Za</w:t>
            </w:r>
            <w:proofErr w:type="spellEnd"/>
            <w:r w:rsidRPr="00B92739">
              <w:rPr>
                <w:rFonts w:ascii="游ゴシック" w:eastAsia="游ゴシック" w:hAnsi="游ゴシック"/>
                <w:sz w:val="16"/>
                <w:szCs w:val="16"/>
              </w:rPr>
              <w:t xml:space="preserve"> </w:t>
            </w:r>
            <w:proofErr w:type="spellStart"/>
            <w:r w:rsidRPr="00B92739">
              <w:rPr>
                <w:rFonts w:ascii="游ゴシック" w:eastAsia="游ゴシック" w:hAnsi="游ゴシック"/>
                <w:sz w:val="16"/>
                <w:szCs w:val="16"/>
              </w:rPr>
              <w:t>Zhi</w:t>
            </w:r>
            <w:proofErr w:type="spellEnd"/>
            <w:r w:rsidRPr="00B92739">
              <w:rPr>
                <w:rFonts w:ascii="游ゴシック" w:eastAsia="游ゴシック" w:hAnsi="游ゴシック"/>
                <w:sz w:val="16"/>
                <w:szCs w:val="16"/>
              </w:rPr>
              <w:t>. 2020 Mar 2</w:t>
            </w:r>
            <w:proofErr w:type="gramStart"/>
            <w:r w:rsidRPr="00B92739">
              <w:rPr>
                <w:rFonts w:ascii="游ゴシック" w:eastAsia="游ゴシック" w:hAnsi="游ゴシック"/>
                <w:sz w:val="16"/>
                <w:szCs w:val="16"/>
              </w:rPr>
              <w:t>;58</w:t>
            </w:r>
            <w:proofErr w:type="gramEnd"/>
            <w:r w:rsidRPr="00B92739">
              <w:rPr>
                <w:rFonts w:ascii="游ゴシック" w:eastAsia="游ゴシック" w:hAnsi="游ゴシック"/>
                <w:sz w:val="16"/>
                <w:szCs w:val="16"/>
              </w:rPr>
              <w:t xml:space="preserve">(4):E011. </w:t>
            </w:r>
          </w:p>
          <w:p w14:paraId="59736EA0" w14:textId="3C301459" w:rsidR="005E458A" w:rsidRPr="00B92739" w:rsidRDefault="005E458A">
            <w:pPr>
              <w:spacing w:line="300" w:lineRule="exact"/>
              <w:rPr>
                <w:rFonts w:ascii="游ゴシック" w:eastAsia="游ゴシック" w:hAnsi="游ゴシック"/>
                <w:sz w:val="16"/>
                <w:szCs w:val="16"/>
              </w:rPr>
              <w:pPrChange w:id="11" w:author="TaniguchiYuta" w:date="2020-05-26T21:17:00Z">
                <w:pPr/>
              </w:pPrChange>
            </w:pPr>
            <w:r w:rsidRPr="00B92739">
              <w:rPr>
                <w:rFonts w:ascii="游ゴシック" w:eastAsia="游ゴシック" w:hAnsi="游ゴシック"/>
                <w:sz w:val="16"/>
                <w:szCs w:val="16"/>
                <w:highlight w:val="cyan"/>
              </w:rPr>
              <w:t>[18]</w:t>
            </w:r>
            <w:proofErr w:type="spellStart"/>
            <w:r w:rsidRPr="00B92739">
              <w:rPr>
                <w:rFonts w:ascii="游ゴシック" w:eastAsia="游ゴシック" w:hAnsi="游ゴシック"/>
                <w:sz w:val="16"/>
                <w:szCs w:val="16"/>
                <w:highlight w:val="cyan"/>
              </w:rPr>
              <w:t>Qifang</w:t>
            </w:r>
            <w:proofErr w:type="spellEnd"/>
            <w:r w:rsidRPr="00B92739">
              <w:rPr>
                <w:rFonts w:ascii="游ゴシック" w:eastAsia="游ゴシック" w:hAnsi="游ゴシック"/>
                <w:sz w:val="16"/>
                <w:szCs w:val="16"/>
                <w:highlight w:val="cyan"/>
              </w:rPr>
              <w:t xml:space="preserve"> Bi, et al. Epidemiology and transmission of COVID-19 in 391 cases and 1286 of their close contacts in Shenzhen, China: a retrospective cohort study. Lancet. 2020.</w:t>
            </w:r>
          </w:p>
          <w:p w14:paraId="795673C3" w14:textId="726E6A60" w:rsidR="005E458A" w:rsidRPr="00B92739" w:rsidRDefault="005E458A">
            <w:pPr>
              <w:spacing w:line="300" w:lineRule="exact"/>
              <w:rPr>
                <w:rFonts w:ascii="游ゴシック" w:eastAsia="游ゴシック" w:hAnsi="游ゴシック"/>
                <w:sz w:val="16"/>
                <w:szCs w:val="16"/>
              </w:rPr>
              <w:pPrChange w:id="12" w:author="TaniguchiYuta" w:date="2020-05-26T21:17:00Z">
                <w:pPr/>
              </w:pPrChange>
            </w:pPr>
            <w:r w:rsidRPr="00B92739">
              <w:rPr>
                <w:rFonts w:ascii="游ゴシック" w:eastAsia="游ゴシック" w:hAnsi="游ゴシック"/>
                <w:sz w:val="16"/>
                <w:szCs w:val="16"/>
              </w:rPr>
              <w:t xml:space="preserve">[19]Dong Y, Mo X, Hu Y, Qi Y, Jiang F, Jiang Z et al. </w:t>
            </w:r>
            <w:proofErr w:type="spellStart"/>
            <w:r w:rsidRPr="00B92739">
              <w:rPr>
                <w:rFonts w:ascii="游ゴシック" w:eastAsia="游ゴシック" w:hAnsi="游ゴシック"/>
                <w:sz w:val="16"/>
                <w:szCs w:val="16"/>
              </w:rPr>
              <w:t>Elidemiological</w:t>
            </w:r>
            <w:proofErr w:type="spellEnd"/>
            <w:r w:rsidRPr="00B92739">
              <w:rPr>
                <w:rFonts w:ascii="游ゴシック" w:eastAsia="游ゴシック" w:hAnsi="游ゴシック"/>
                <w:sz w:val="16"/>
                <w:szCs w:val="16"/>
              </w:rPr>
              <w:t xml:space="preserve"> Characteristics of 2143 Pediatric Patients with 2019 Coronavirus Disease in China. Pediatrics. 2020 Mar 16</w:t>
            </w:r>
            <w:proofErr w:type="gramStart"/>
            <w:r w:rsidRPr="00B92739">
              <w:rPr>
                <w:rFonts w:ascii="游ゴシック" w:eastAsia="游ゴシック" w:hAnsi="游ゴシック"/>
                <w:sz w:val="16"/>
                <w:szCs w:val="16"/>
              </w:rPr>
              <w:t>;e20200702</w:t>
            </w:r>
            <w:proofErr w:type="gramEnd"/>
            <w:r w:rsidRPr="00B92739">
              <w:rPr>
                <w:rFonts w:ascii="游ゴシック" w:eastAsia="游ゴシック" w:hAnsi="游ゴシック"/>
                <w:sz w:val="16"/>
                <w:szCs w:val="16"/>
              </w:rPr>
              <w:t xml:space="preserve">. </w:t>
            </w:r>
          </w:p>
          <w:p w14:paraId="219A03A5" w14:textId="22E2D0BB" w:rsidR="005E458A" w:rsidRPr="00B92739" w:rsidRDefault="005E458A">
            <w:pPr>
              <w:spacing w:line="300" w:lineRule="exact"/>
              <w:rPr>
                <w:rFonts w:ascii="游ゴシック" w:eastAsia="游ゴシック" w:hAnsi="游ゴシック"/>
                <w:sz w:val="16"/>
                <w:szCs w:val="16"/>
              </w:rPr>
              <w:pPrChange w:id="13" w:author="TaniguchiYuta" w:date="2020-05-26T21:17:00Z">
                <w:pPr/>
              </w:pPrChange>
            </w:pPr>
            <w:r w:rsidRPr="00B92739">
              <w:rPr>
                <w:rFonts w:ascii="游ゴシック" w:eastAsia="游ゴシック" w:hAnsi="游ゴシック"/>
                <w:sz w:val="16"/>
                <w:szCs w:val="16"/>
              </w:rPr>
              <w:t xml:space="preserve">[20]Lu X,  Zhang L, Du H, Zhang J, Li YY, Qu J, et al. SARS-CoV-2 Infection in Children. N </w:t>
            </w:r>
            <w:proofErr w:type="spellStart"/>
            <w:r w:rsidRPr="00B92739">
              <w:rPr>
                <w:rFonts w:ascii="游ゴシック" w:eastAsia="游ゴシック" w:hAnsi="游ゴシック"/>
                <w:sz w:val="16"/>
                <w:szCs w:val="16"/>
              </w:rPr>
              <w:t>Engl</w:t>
            </w:r>
            <w:proofErr w:type="spellEnd"/>
            <w:r w:rsidRPr="00B92739">
              <w:rPr>
                <w:rFonts w:ascii="游ゴシック" w:eastAsia="游ゴシック" w:hAnsi="游ゴシック"/>
                <w:sz w:val="16"/>
                <w:szCs w:val="16"/>
              </w:rPr>
              <w:t xml:space="preserve"> J Med 2020; 382:1663-1665</w:t>
            </w:r>
          </w:p>
          <w:p w14:paraId="59546B0D" w14:textId="1BD0D3D9" w:rsidR="005E458A" w:rsidRPr="00B92739" w:rsidRDefault="005E458A">
            <w:pPr>
              <w:spacing w:line="300" w:lineRule="exact"/>
              <w:rPr>
                <w:rFonts w:ascii="游ゴシック" w:eastAsia="游ゴシック" w:hAnsi="游ゴシック"/>
                <w:sz w:val="16"/>
                <w:szCs w:val="16"/>
              </w:rPr>
              <w:pPrChange w:id="14" w:author="TaniguchiYuta" w:date="2020-05-26T21:17:00Z">
                <w:pPr/>
              </w:pPrChange>
            </w:pPr>
            <w:r w:rsidRPr="00B92739">
              <w:rPr>
                <w:rFonts w:ascii="游ゴシック" w:eastAsia="游ゴシック" w:hAnsi="游ゴシック"/>
                <w:sz w:val="16"/>
                <w:szCs w:val="16"/>
              </w:rPr>
              <w:t>[21]Xu Y, Li X, Zhu B, Liang H, Fang C, Gong Y et al. Characteristics of pediatric SARS-CoV-2 infection and potential evidence for persistent fecal viral shedding .Nature Medicine.2020;26: 502–505</w:t>
            </w:r>
          </w:p>
          <w:p w14:paraId="6D92DF2A" w14:textId="355BEEBE" w:rsidR="005E458A" w:rsidRPr="00B92739" w:rsidRDefault="005E458A">
            <w:pPr>
              <w:spacing w:line="300" w:lineRule="exact"/>
              <w:rPr>
                <w:rFonts w:ascii="游ゴシック" w:eastAsia="游ゴシック" w:hAnsi="游ゴシック"/>
                <w:sz w:val="16"/>
                <w:szCs w:val="16"/>
              </w:rPr>
              <w:pPrChange w:id="15" w:author="TaniguchiYuta" w:date="2020-05-26T21:17:00Z">
                <w:pPr/>
              </w:pPrChange>
            </w:pPr>
            <w:r w:rsidRPr="00B92739">
              <w:rPr>
                <w:rFonts w:ascii="游ゴシック" w:eastAsia="游ゴシック" w:hAnsi="游ゴシック"/>
                <w:sz w:val="16"/>
                <w:szCs w:val="16"/>
              </w:rPr>
              <w:t>[22]</w:t>
            </w:r>
            <w:proofErr w:type="spellStart"/>
            <w:r w:rsidRPr="00B92739">
              <w:rPr>
                <w:rFonts w:ascii="游ゴシック" w:eastAsia="游ゴシック" w:hAnsi="游ゴシック"/>
                <w:sz w:val="16"/>
                <w:szCs w:val="16"/>
              </w:rPr>
              <w:t>Tagarro</w:t>
            </w:r>
            <w:proofErr w:type="spellEnd"/>
            <w:r w:rsidRPr="00B92739">
              <w:rPr>
                <w:rFonts w:ascii="游ゴシック" w:eastAsia="游ゴシック" w:hAnsi="游ゴシック"/>
                <w:sz w:val="16"/>
                <w:szCs w:val="16"/>
              </w:rPr>
              <w:t xml:space="preserve"> A, </w:t>
            </w:r>
            <w:proofErr w:type="spellStart"/>
            <w:r w:rsidRPr="00B92739">
              <w:rPr>
                <w:rFonts w:ascii="游ゴシック" w:eastAsia="游ゴシック" w:hAnsi="游ゴシック"/>
                <w:sz w:val="16"/>
                <w:szCs w:val="16"/>
              </w:rPr>
              <w:t>Epalza</w:t>
            </w:r>
            <w:proofErr w:type="spellEnd"/>
            <w:r w:rsidRPr="00B92739">
              <w:rPr>
                <w:rFonts w:ascii="游ゴシック" w:eastAsia="游ゴシック" w:hAnsi="游ゴシック"/>
                <w:sz w:val="16"/>
                <w:szCs w:val="16"/>
              </w:rPr>
              <w:t xml:space="preserve"> C, Santos M, </w:t>
            </w:r>
            <w:proofErr w:type="spellStart"/>
            <w:r w:rsidRPr="00B92739">
              <w:rPr>
                <w:rFonts w:ascii="游ゴシック" w:eastAsia="游ゴシック" w:hAnsi="游ゴシック"/>
                <w:sz w:val="16"/>
                <w:szCs w:val="16"/>
              </w:rPr>
              <w:t>Sanz-Santaeufemia</w:t>
            </w:r>
            <w:proofErr w:type="spellEnd"/>
            <w:r w:rsidRPr="00B92739">
              <w:rPr>
                <w:rFonts w:ascii="游ゴシック" w:eastAsia="游ゴシック" w:hAnsi="游ゴシック"/>
                <w:sz w:val="16"/>
                <w:szCs w:val="16"/>
              </w:rPr>
              <w:t xml:space="preserve"> FJ et al. Screening and Severity of Coronavirus Disease 2019 (COVID-19) in Children in Madrid, Spain.</w:t>
            </w:r>
            <w:r w:rsidRPr="00B92739">
              <w:rPr>
                <w:rFonts w:ascii="游ゴシック" w:eastAsia="游ゴシック" w:hAnsi="游ゴシック" w:hint="eastAsia"/>
                <w:sz w:val="16"/>
                <w:szCs w:val="16"/>
              </w:rPr>
              <w:t xml:space="preserve"> </w:t>
            </w:r>
            <w:r w:rsidRPr="00B92739">
              <w:rPr>
                <w:rFonts w:ascii="游ゴシック" w:eastAsia="游ゴシック" w:hAnsi="游ゴシック"/>
                <w:sz w:val="16"/>
                <w:szCs w:val="16"/>
              </w:rPr>
              <w:t xml:space="preserve">JAMA </w:t>
            </w:r>
            <w:proofErr w:type="spellStart"/>
            <w:r w:rsidRPr="00B92739">
              <w:rPr>
                <w:rFonts w:ascii="游ゴシック" w:eastAsia="游ゴシック" w:hAnsi="游ゴシック"/>
                <w:sz w:val="16"/>
                <w:szCs w:val="16"/>
              </w:rPr>
              <w:t>Pediatr</w:t>
            </w:r>
            <w:proofErr w:type="spellEnd"/>
            <w:r w:rsidRPr="00B92739">
              <w:rPr>
                <w:rFonts w:ascii="游ゴシック" w:eastAsia="游ゴシック" w:hAnsi="游ゴシック"/>
                <w:sz w:val="16"/>
                <w:szCs w:val="16"/>
              </w:rPr>
              <w:t xml:space="preserve">. Published online April 8, 2020. </w:t>
            </w:r>
          </w:p>
        </w:tc>
        <w:tc>
          <w:tcPr>
            <w:tcW w:w="4678" w:type="dxa"/>
          </w:tcPr>
          <w:p w14:paraId="36882E04" w14:textId="6A6ACE5F" w:rsidR="005E458A" w:rsidRPr="00B92739" w:rsidRDefault="005E458A" w:rsidP="001E40D2">
            <w:pPr>
              <w:rPr>
                <w:rFonts w:ascii="游ゴシック" w:eastAsia="游ゴシック" w:hAnsi="游ゴシック"/>
                <w:sz w:val="16"/>
                <w:szCs w:val="16"/>
              </w:rPr>
            </w:pPr>
            <w:r w:rsidRPr="00B92739">
              <w:rPr>
                <w:rFonts w:ascii="游ゴシック" w:eastAsia="游ゴシック" w:hAnsi="游ゴシック" w:hint="eastAsia"/>
                <w:sz w:val="16"/>
                <w:szCs w:val="16"/>
              </w:rPr>
              <w:lastRenderedPageBreak/>
              <w:t>[</w:t>
            </w:r>
            <w:r w:rsidRPr="00B92739">
              <w:rPr>
                <w:rFonts w:ascii="游ゴシック" w:eastAsia="游ゴシック" w:hAnsi="游ゴシック"/>
                <w:sz w:val="16"/>
                <w:szCs w:val="16"/>
              </w:rPr>
              <w:t xml:space="preserve">23] </w:t>
            </w:r>
            <w:r w:rsidRPr="00B92739">
              <w:rPr>
                <w:rFonts w:ascii="游ゴシック" w:eastAsia="游ゴシック" w:hAnsi="游ゴシック" w:hint="eastAsia"/>
                <w:sz w:val="16"/>
                <w:szCs w:val="16"/>
              </w:rPr>
              <w:t>厚生労働省</w:t>
            </w:r>
            <w:r w:rsidRPr="00B92739">
              <w:rPr>
                <w:rFonts w:ascii="游ゴシック" w:eastAsia="游ゴシック" w:hAnsi="游ゴシック"/>
                <w:sz w:val="16"/>
                <w:szCs w:val="16"/>
              </w:rPr>
              <w:t>.新型コロナウイルス感染症の国内発生動向(令和2年5月8日)</w:t>
            </w:r>
          </w:p>
          <w:p w14:paraId="1BBDEA9C" w14:textId="421DF211" w:rsidR="005E458A" w:rsidRPr="00B92739" w:rsidRDefault="007E2F9F" w:rsidP="001E40D2">
            <w:pPr>
              <w:rPr>
                <w:rFonts w:ascii="游ゴシック" w:eastAsia="游ゴシック" w:hAnsi="游ゴシック"/>
                <w:sz w:val="16"/>
                <w:szCs w:val="16"/>
              </w:rPr>
            </w:pPr>
            <w:hyperlink r:id="rId12" w:history="1">
              <w:r w:rsidR="005E458A" w:rsidRPr="00B92739">
                <w:rPr>
                  <w:rStyle w:val="a4"/>
                  <w:rFonts w:ascii="游ゴシック" w:eastAsia="游ゴシック" w:hAnsi="游ゴシック"/>
                  <w:sz w:val="16"/>
                  <w:szCs w:val="16"/>
                </w:rPr>
                <w:t>https://www.mhlw.go.jp/content/10906000/000628510.pdf</w:t>
              </w:r>
            </w:hyperlink>
          </w:p>
          <w:p w14:paraId="5FDE1FE3" w14:textId="3DAE941D" w:rsidR="005E458A" w:rsidRPr="00B92739" w:rsidRDefault="005E458A" w:rsidP="001E40D2">
            <w:pPr>
              <w:rPr>
                <w:rFonts w:ascii="游ゴシック" w:eastAsia="游ゴシック" w:hAnsi="游ゴシック"/>
                <w:sz w:val="16"/>
                <w:szCs w:val="16"/>
              </w:rPr>
            </w:pPr>
            <w:r w:rsidRPr="00B92739">
              <w:rPr>
                <w:rFonts w:ascii="游ゴシック" w:eastAsia="游ゴシック" w:hAnsi="游ゴシック" w:hint="eastAsia"/>
                <w:sz w:val="16"/>
                <w:szCs w:val="16"/>
              </w:rPr>
              <w:t>[</w:t>
            </w:r>
            <w:r w:rsidRPr="00B92739">
              <w:rPr>
                <w:rFonts w:ascii="游ゴシック" w:eastAsia="游ゴシック" w:hAnsi="游ゴシック"/>
                <w:sz w:val="16"/>
                <w:szCs w:val="16"/>
              </w:rPr>
              <w:t xml:space="preserve">24] </w:t>
            </w:r>
            <w:proofErr w:type="spellStart"/>
            <w:r w:rsidRPr="00B92739">
              <w:rPr>
                <w:rFonts w:ascii="游ゴシック" w:eastAsia="游ゴシック" w:hAnsi="游ゴシック"/>
                <w:sz w:val="16"/>
                <w:szCs w:val="16"/>
              </w:rPr>
              <w:t>Qifang</w:t>
            </w:r>
            <w:proofErr w:type="spellEnd"/>
            <w:r w:rsidRPr="00B92739">
              <w:rPr>
                <w:rFonts w:ascii="游ゴシック" w:eastAsia="游ゴシック" w:hAnsi="游ゴシック"/>
                <w:sz w:val="16"/>
                <w:szCs w:val="16"/>
              </w:rPr>
              <w:t xml:space="preserve"> Bi, et al. Epidemiology and transmission of COVID-19 in 391 cases and 1286 of their close contacts in Shenzhen, China: a retrospective cohort study. Lancet. 2020.</w:t>
            </w:r>
          </w:p>
          <w:p w14:paraId="677A30A9" w14:textId="306E1D05" w:rsidR="005E458A" w:rsidRPr="00B92739" w:rsidRDefault="005E458A" w:rsidP="001E40D2">
            <w:pPr>
              <w:rPr>
                <w:rFonts w:ascii="游ゴシック" w:eastAsia="游ゴシック" w:hAnsi="游ゴシック"/>
                <w:sz w:val="16"/>
                <w:szCs w:val="16"/>
              </w:rPr>
            </w:pPr>
            <w:r w:rsidRPr="00B92739">
              <w:rPr>
                <w:rFonts w:ascii="游ゴシック" w:eastAsia="游ゴシック" w:hAnsi="游ゴシック" w:hint="eastAsia"/>
                <w:sz w:val="16"/>
                <w:szCs w:val="16"/>
              </w:rPr>
              <w:t>[</w:t>
            </w:r>
            <w:r w:rsidRPr="00B92739">
              <w:rPr>
                <w:rFonts w:ascii="游ゴシック" w:eastAsia="游ゴシック" w:hAnsi="游ゴシック"/>
                <w:sz w:val="16"/>
                <w:szCs w:val="16"/>
              </w:rPr>
              <w:t>25] National center for immunization research and Surveillance. COVID-19 in schools-the experience in NSW.</w:t>
            </w:r>
          </w:p>
        </w:tc>
      </w:tr>
    </w:tbl>
    <w:p w14:paraId="7D96BB66" w14:textId="77777777" w:rsidR="00062EB6" w:rsidRPr="00F75F45" w:rsidRDefault="00F67457" w:rsidP="00590178">
      <w:pPr>
        <w:rPr>
          <w:rFonts w:ascii="游ゴシック" w:eastAsia="游ゴシック" w:hAnsi="游ゴシック"/>
        </w:rPr>
      </w:pPr>
      <w:r w:rsidRPr="00F75F45">
        <w:rPr>
          <w:rFonts w:ascii="游ゴシック" w:eastAsia="游ゴシック" w:hAnsi="游ゴシック" w:hint="eastAsia"/>
        </w:rPr>
        <w:lastRenderedPageBreak/>
        <w:t>脚注</w:t>
      </w:r>
    </w:p>
    <w:p w14:paraId="546CF129" w14:textId="643ECD3A" w:rsidR="00F67457" w:rsidRPr="00F75F45" w:rsidRDefault="00062EB6" w:rsidP="00590178">
      <w:pPr>
        <w:rPr>
          <w:rFonts w:ascii="游ゴシック" w:eastAsia="游ゴシック" w:hAnsi="游ゴシック"/>
        </w:rPr>
      </w:pPr>
      <w:r w:rsidRPr="00F75F45">
        <w:rPr>
          <w:rFonts w:ascii="游ゴシック" w:eastAsia="游ゴシック" w:hAnsi="游ゴシック" w:hint="eastAsia"/>
        </w:rPr>
        <w:t>・</w:t>
      </w:r>
      <w:r w:rsidR="00F67457" w:rsidRPr="00F75F45">
        <w:rPr>
          <w:rFonts w:ascii="游ゴシック" w:eastAsia="游ゴシック" w:hAnsi="游ゴシック" w:hint="eastAsia"/>
        </w:rPr>
        <w:t>蛍光ペンで示した文献は、複数のレビュー</w:t>
      </w:r>
      <w:r w:rsidR="00C10ECE" w:rsidRPr="00F75F45">
        <w:rPr>
          <w:rFonts w:ascii="游ゴシック" w:eastAsia="游ゴシック" w:hAnsi="游ゴシック" w:hint="eastAsia"/>
        </w:rPr>
        <w:t>で言及されていた論文である。</w:t>
      </w:r>
    </w:p>
    <w:p w14:paraId="6E196AC6" w14:textId="18DB1435" w:rsidR="00062EB6" w:rsidRPr="00062EB6" w:rsidRDefault="00062EB6" w:rsidP="00590178">
      <w:r>
        <w:rPr>
          <w:rFonts w:ascii="游ゴシック" w:eastAsia="游ゴシック" w:hAnsi="游ゴシック" w:hint="eastAsia"/>
          <w:sz w:val="20"/>
          <w:szCs w:val="20"/>
        </w:rPr>
        <w:t>・研究によって、症状のある人に対してのみ検査を行った場合と無症状の人に対しても行った場合があり、異なる研究間での感染率の比較には注意を要する。</w:t>
      </w:r>
    </w:p>
    <w:p w14:paraId="6BFE302D" w14:textId="2312AE25" w:rsidR="00A540BF" w:rsidRDefault="00B92739" w:rsidP="00A540BF">
      <w:r w:rsidRPr="00EE39F8">
        <w:rPr>
          <w:rFonts w:ascii="游ゴシック" w:eastAsia="游ゴシック" w:hAnsi="游ゴシック" w:hint="eastAsia"/>
        </w:rPr>
        <w:t>資料作成：</w:t>
      </w:r>
      <w:r w:rsidR="00A540BF">
        <w:rPr>
          <w:rFonts w:hint="eastAsia"/>
        </w:rPr>
        <w:t>筑波大学　医学医療系　ヘルスサービスリサーチ分野　保健所非常勤医師チーム　谷口雄大、</w:t>
      </w:r>
      <w:r w:rsidR="00A540BF" w:rsidRPr="00B92739">
        <w:t>城戸崇裕</w:t>
      </w:r>
      <w:r w:rsidR="00A540BF">
        <w:rPr>
          <w:rFonts w:hint="eastAsia"/>
        </w:rPr>
        <w:t>、</w:t>
      </w:r>
      <w:r w:rsidR="00A540BF" w:rsidRPr="00B92739">
        <w:rPr>
          <w:rFonts w:hint="eastAsia"/>
        </w:rPr>
        <w:t>孫瑜</w:t>
      </w:r>
      <w:r w:rsidR="00A540BF">
        <w:rPr>
          <w:rFonts w:hint="eastAsia"/>
        </w:rPr>
        <w:t xml:space="preserve">、服部早苗、田宮菜奈子　</w:t>
      </w:r>
    </w:p>
    <w:p w14:paraId="246F8E7E" w14:textId="3192E3EE" w:rsidR="00F67457" w:rsidRPr="00EE39F8" w:rsidRDefault="00A540BF" w:rsidP="00A540BF">
      <w:pPr>
        <w:rPr>
          <w:rFonts w:ascii="游ゴシック" w:eastAsia="游ゴシック" w:hAnsi="游ゴシック"/>
        </w:rPr>
      </w:pPr>
      <w:r>
        <w:rPr>
          <w:rFonts w:hint="eastAsia"/>
        </w:rPr>
        <w:t>（</w:t>
      </w:r>
      <w:del w:id="16" w:author="TaniguchiYuta" w:date="2020-05-26T21:13:00Z">
        <w:r w:rsidDel="003A646F">
          <w:rPr>
            <w:rFonts w:hint="eastAsia"/>
          </w:rPr>
          <w:delText>作成日：</w:delText>
        </w:r>
      </w:del>
      <w:r>
        <w:t>2020</w:t>
      </w:r>
      <w:r>
        <w:rPr>
          <w:rFonts w:hint="eastAsia"/>
        </w:rPr>
        <w:t>年</w:t>
      </w:r>
      <w:r>
        <w:t>5</w:t>
      </w:r>
      <w:r>
        <w:rPr>
          <w:rFonts w:hint="eastAsia"/>
        </w:rPr>
        <w:t>月</w:t>
      </w:r>
      <w:r>
        <w:t>13</w:t>
      </w:r>
      <w:r>
        <w:rPr>
          <w:rFonts w:hint="eastAsia"/>
        </w:rPr>
        <w:t>日</w:t>
      </w:r>
      <w:ins w:id="17" w:author="TaniguchiYuta" w:date="2020-05-26T21:13:00Z">
        <w:r w:rsidR="003A646F">
          <w:rPr>
            <w:rFonts w:hint="eastAsia"/>
          </w:rPr>
          <w:t>作成</w:t>
        </w:r>
        <w:r w:rsidR="003A646F">
          <w:t xml:space="preserve">, </w:t>
        </w:r>
        <w:r w:rsidR="003B04B5">
          <w:t>5</w:t>
        </w:r>
        <w:r w:rsidR="003B04B5">
          <w:rPr>
            <w:rFonts w:hint="eastAsia"/>
          </w:rPr>
          <w:t>月</w:t>
        </w:r>
        <w:r w:rsidR="003B04B5">
          <w:t>2</w:t>
        </w:r>
      </w:ins>
      <w:ins w:id="18" w:author="TaniguchiYuta" w:date="2020-05-26T21:14:00Z">
        <w:r w:rsidR="003B04B5">
          <w:t>6</w:t>
        </w:r>
        <w:r w:rsidR="003B04B5">
          <w:rPr>
            <w:rFonts w:hint="eastAsia"/>
          </w:rPr>
          <w:t>日一部</w:t>
        </w:r>
        <w:r w:rsidR="00E13DCB">
          <w:rPr>
            <w:rFonts w:hint="eastAsia"/>
          </w:rPr>
          <w:t>改変</w:t>
        </w:r>
      </w:ins>
      <w:r>
        <w:rPr>
          <w:rFonts w:hint="eastAsia"/>
        </w:rPr>
        <w:t>）</w:t>
      </w:r>
    </w:p>
    <w:sectPr w:rsidR="00F67457" w:rsidRPr="00EE39F8" w:rsidSect="008A363A">
      <w:headerReference w:type="default" r:id="rId13"/>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4C60" w14:textId="77777777" w:rsidR="007E2F9F" w:rsidRDefault="007E2F9F" w:rsidP="00BB5772">
      <w:r>
        <w:separator/>
      </w:r>
    </w:p>
  </w:endnote>
  <w:endnote w:type="continuationSeparator" w:id="0">
    <w:p w14:paraId="07022304" w14:textId="77777777" w:rsidR="007E2F9F" w:rsidRDefault="007E2F9F" w:rsidP="00B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65F5" w14:textId="77777777" w:rsidR="007E2F9F" w:rsidRDefault="007E2F9F" w:rsidP="00BB5772">
      <w:r>
        <w:separator/>
      </w:r>
    </w:p>
  </w:footnote>
  <w:footnote w:type="continuationSeparator" w:id="0">
    <w:p w14:paraId="5C57F271" w14:textId="77777777" w:rsidR="007E2F9F" w:rsidRDefault="007E2F9F" w:rsidP="00BB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7545" w14:textId="42AA41AD" w:rsidR="00BB5772" w:rsidRDefault="007E2F9F">
    <w:pPr>
      <w:pStyle w:val="ae"/>
    </w:pPr>
    <w:customXmlInsRangeStart w:id="19" w:author="TaniguchiYuta" w:date="2020-05-26T21:12:00Z"/>
    <w:sdt>
      <w:sdtPr>
        <w:id w:val="1704979692"/>
        <w:placeholder>
          <w:docPart w:val="7E05943637795B419377F2417A2B5509"/>
        </w:placeholder>
        <w:temporary/>
        <w:showingPlcHdr/>
      </w:sdtPr>
      <w:sdtEndPr/>
      <w:sdtContent>
        <w:customXmlInsRangeEnd w:id="19"/>
        <w:ins w:id="20" w:author="TaniguchiYuta" w:date="2020-05-26T21:12:00Z">
          <w:r w:rsidR="00BB5772">
            <w:rPr>
              <w:lang w:val="ja-JP"/>
            </w:rPr>
            <w:t>[ここに入力]</w:t>
          </w:r>
        </w:ins>
        <w:customXmlInsRangeStart w:id="21" w:author="TaniguchiYuta" w:date="2020-05-26T21:12:00Z"/>
      </w:sdtContent>
    </w:sdt>
    <w:customXmlInsRangeEnd w:id="21"/>
    <w:ins w:id="22" w:author="TaniguchiYuta" w:date="2020-05-26T21:12:00Z">
      <w:r w:rsidR="00BB5772">
        <w:ptab w:relativeTo="margin" w:alignment="center" w:leader="none"/>
      </w:r>
    </w:ins>
    <w:customXmlInsRangeStart w:id="23" w:author="TaniguchiYuta" w:date="2020-05-26T21:12:00Z"/>
    <w:sdt>
      <w:sdtPr>
        <w:id w:val="968859947"/>
        <w:placeholder>
          <w:docPart w:val="7E05943637795B419377F2417A2B5509"/>
        </w:placeholder>
        <w:temporary/>
        <w:showingPlcHdr/>
      </w:sdtPr>
      <w:sdtEndPr/>
      <w:sdtContent>
        <w:customXmlInsRangeEnd w:id="23"/>
        <w:ins w:id="24" w:author="TaniguchiYuta" w:date="2020-05-26T21:12:00Z">
          <w:r w:rsidR="00BB5772">
            <w:rPr>
              <w:lang w:val="ja-JP"/>
            </w:rPr>
            <w:t>[ここに入力]</w:t>
          </w:r>
        </w:ins>
        <w:customXmlInsRangeStart w:id="25" w:author="TaniguchiYuta" w:date="2020-05-26T21:12:00Z"/>
      </w:sdtContent>
    </w:sdt>
    <w:customXmlInsRangeEnd w:id="25"/>
    <w:ins w:id="26" w:author="TaniguchiYuta" w:date="2020-05-26T21:12:00Z">
      <w:r w:rsidR="00BB5772">
        <w:ptab w:relativeTo="margin" w:alignment="right" w:leader="none"/>
      </w:r>
      <w:r w:rsidR="00BB5772" w:rsidRPr="00BB5772">
        <w:rPr>
          <w:rFonts w:ascii="游ゴシック" w:eastAsia="游ゴシック" w:hAnsi="游ゴシック" w:hint="eastAsia"/>
          <w:bdr w:val="single" w:sz="4" w:space="0" w:color="auto"/>
          <w:rPrChange w:id="27" w:author="TaniguchiYuta" w:date="2020-05-26T21:13:00Z">
            <w:rPr>
              <w:rFonts w:hint="eastAsia"/>
            </w:rPr>
          </w:rPrChange>
        </w:rPr>
        <w:t>資料</w:t>
      </w:r>
      <w:r w:rsidR="00BB5772" w:rsidRPr="00BB5772">
        <w:rPr>
          <w:rFonts w:ascii="游ゴシック" w:eastAsia="游ゴシック" w:hAnsi="游ゴシック"/>
          <w:bdr w:val="single" w:sz="4" w:space="0" w:color="auto"/>
          <w:rPrChange w:id="28" w:author="TaniguchiYuta" w:date="2020-05-26T21:13:00Z">
            <w:rPr/>
          </w:rPrChange>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987"/>
    <w:multiLevelType w:val="hybridMultilevel"/>
    <w:tmpl w:val="93244DBA"/>
    <w:lvl w:ilvl="0" w:tplc="31A61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A03A68"/>
    <w:multiLevelType w:val="multilevel"/>
    <w:tmpl w:val="E6D8AC5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446CE"/>
    <w:multiLevelType w:val="hybridMultilevel"/>
    <w:tmpl w:val="0FD01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0433B0"/>
    <w:multiLevelType w:val="multilevel"/>
    <w:tmpl w:val="600C247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C3072"/>
    <w:multiLevelType w:val="hybridMultilevel"/>
    <w:tmpl w:val="7966D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iguchiYuta">
    <w15:presenceInfo w15:providerId="AD" w15:userId="S::s2030378@u.tsukuba.ac.jp::d7d8f733-00c1-4c90-b524-9fe5b1cd0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A3"/>
    <w:rsid w:val="00013DD9"/>
    <w:rsid w:val="00025615"/>
    <w:rsid w:val="00036016"/>
    <w:rsid w:val="00060B95"/>
    <w:rsid w:val="00062EB6"/>
    <w:rsid w:val="00094886"/>
    <w:rsid w:val="000D2331"/>
    <w:rsid w:val="000D4091"/>
    <w:rsid w:val="000D6C38"/>
    <w:rsid w:val="000F08CF"/>
    <w:rsid w:val="000F63A3"/>
    <w:rsid w:val="00103B5F"/>
    <w:rsid w:val="0015588E"/>
    <w:rsid w:val="00156559"/>
    <w:rsid w:val="001B33CE"/>
    <w:rsid w:val="001B5A80"/>
    <w:rsid w:val="001E064B"/>
    <w:rsid w:val="001E40D2"/>
    <w:rsid w:val="00213A55"/>
    <w:rsid w:val="00221553"/>
    <w:rsid w:val="00242837"/>
    <w:rsid w:val="00256737"/>
    <w:rsid w:val="002575F7"/>
    <w:rsid w:val="00287AA8"/>
    <w:rsid w:val="002C5F81"/>
    <w:rsid w:val="002D41DF"/>
    <w:rsid w:val="002E40BF"/>
    <w:rsid w:val="002F66D8"/>
    <w:rsid w:val="00320FB7"/>
    <w:rsid w:val="003305C3"/>
    <w:rsid w:val="00354ACE"/>
    <w:rsid w:val="00363904"/>
    <w:rsid w:val="00381167"/>
    <w:rsid w:val="003A646F"/>
    <w:rsid w:val="003B04B5"/>
    <w:rsid w:val="003B1EC1"/>
    <w:rsid w:val="00440380"/>
    <w:rsid w:val="00451F48"/>
    <w:rsid w:val="00465707"/>
    <w:rsid w:val="004C0ADE"/>
    <w:rsid w:val="004D0AA1"/>
    <w:rsid w:val="004D5D88"/>
    <w:rsid w:val="00504C84"/>
    <w:rsid w:val="005414BF"/>
    <w:rsid w:val="00566E2B"/>
    <w:rsid w:val="00590178"/>
    <w:rsid w:val="00591898"/>
    <w:rsid w:val="005922E2"/>
    <w:rsid w:val="005B4C55"/>
    <w:rsid w:val="005E458A"/>
    <w:rsid w:val="005E5D46"/>
    <w:rsid w:val="005E77D4"/>
    <w:rsid w:val="00613416"/>
    <w:rsid w:val="00620FAD"/>
    <w:rsid w:val="00623E3A"/>
    <w:rsid w:val="00646F57"/>
    <w:rsid w:val="006D4E70"/>
    <w:rsid w:val="00705F3F"/>
    <w:rsid w:val="007348D0"/>
    <w:rsid w:val="00750862"/>
    <w:rsid w:val="00775824"/>
    <w:rsid w:val="00777F32"/>
    <w:rsid w:val="00785F41"/>
    <w:rsid w:val="007E2F35"/>
    <w:rsid w:val="007E2F9F"/>
    <w:rsid w:val="00844FAB"/>
    <w:rsid w:val="00875AD9"/>
    <w:rsid w:val="008A363A"/>
    <w:rsid w:val="008B0BF3"/>
    <w:rsid w:val="008B5CBA"/>
    <w:rsid w:val="008F2543"/>
    <w:rsid w:val="00927BE3"/>
    <w:rsid w:val="009410E1"/>
    <w:rsid w:val="00956272"/>
    <w:rsid w:val="009678C1"/>
    <w:rsid w:val="0097081E"/>
    <w:rsid w:val="009A28CB"/>
    <w:rsid w:val="009C5D10"/>
    <w:rsid w:val="009E6A74"/>
    <w:rsid w:val="009F6443"/>
    <w:rsid w:val="00A00CC1"/>
    <w:rsid w:val="00A10915"/>
    <w:rsid w:val="00A1107C"/>
    <w:rsid w:val="00A42BC6"/>
    <w:rsid w:val="00A44259"/>
    <w:rsid w:val="00A44BA7"/>
    <w:rsid w:val="00A51209"/>
    <w:rsid w:val="00A540BF"/>
    <w:rsid w:val="00A633D2"/>
    <w:rsid w:val="00A659D9"/>
    <w:rsid w:val="00A85CC3"/>
    <w:rsid w:val="00AA3170"/>
    <w:rsid w:val="00AC50D6"/>
    <w:rsid w:val="00AD3572"/>
    <w:rsid w:val="00AE311E"/>
    <w:rsid w:val="00AE3F1E"/>
    <w:rsid w:val="00B32319"/>
    <w:rsid w:val="00B34DAF"/>
    <w:rsid w:val="00B65E36"/>
    <w:rsid w:val="00B82BD7"/>
    <w:rsid w:val="00B9045C"/>
    <w:rsid w:val="00B92739"/>
    <w:rsid w:val="00B953B0"/>
    <w:rsid w:val="00BA1AD6"/>
    <w:rsid w:val="00BA5F5A"/>
    <w:rsid w:val="00BB5772"/>
    <w:rsid w:val="00C10ECE"/>
    <w:rsid w:val="00C31690"/>
    <w:rsid w:val="00C61856"/>
    <w:rsid w:val="00C72346"/>
    <w:rsid w:val="00C95E2D"/>
    <w:rsid w:val="00CC4174"/>
    <w:rsid w:val="00D016F3"/>
    <w:rsid w:val="00D4309D"/>
    <w:rsid w:val="00D60787"/>
    <w:rsid w:val="00D83805"/>
    <w:rsid w:val="00D91E42"/>
    <w:rsid w:val="00DA2F6F"/>
    <w:rsid w:val="00DC5F1F"/>
    <w:rsid w:val="00DE476D"/>
    <w:rsid w:val="00DE5671"/>
    <w:rsid w:val="00DE5B81"/>
    <w:rsid w:val="00DE7F49"/>
    <w:rsid w:val="00E06C54"/>
    <w:rsid w:val="00E07091"/>
    <w:rsid w:val="00E12D5F"/>
    <w:rsid w:val="00E13DCB"/>
    <w:rsid w:val="00E57417"/>
    <w:rsid w:val="00E83012"/>
    <w:rsid w:val="00E84B07"/>
    <w:rsid w:val="00E958CE"/>
    <w:rsid w:val="00ED2F64"/>
    <w:rsid w:val="00EE39F8"/>
    <w:rsid w:val="00F07CEE"/>
    <w:rsid w:val="00F07EFE"/>
    <w:rsid w:val="00F16216"/>
    <w:rsid w:val="00F240DE"/>
    <w:rsid w:val="00F45C3F"/>
    <w:rsid w:val="00F57989"/>
    <w:rsid w:val="00F6021D"/>
    <w:rsid w:val="00F67457"/>
    <w:rsid w:val="00F75F45"/>
    <w:rsid w:val="00F77F1A"/>
    <w:rsid w:val="00FB667A"/>
    <w:rsid w:val="00FD540B"/>
    <w:rsid w:val="00FF28A8"/>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7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363A"/>
    <w:rPr>
      <w:color w:val="0563C1" w:themeColor="hyperlink"/>
      <w:u w:val="single"/>
    </w:rPr>
  </w:style>
  <w:style w:type="character" w:customStyle="1" w:styleId="1">
    <w:name w:val="未解決のメンション1"/>
    <w:basedOn w:val="a0"/>
    <w:uiPriority w:val="99"/>
    <w:semiHidden/>
    <w:unhideWhenUsed/>
    <w:rsid w:val="008A363A"/>
    <w:rPr>
      <w:color w:val="605E5C"/>
      <w:shd w:val="clear" w:color="auto" w:fill="E1DFDD"/>
    </w:rPr>
  </w:style>
  <w:style w:type="paragraph" w:styleId="a5">
    <w:name w:val="List Paragraph"/>
    <w:basedOn w:val="a"/>
    <w:uiPriority w:val="34"/>
    <w:qFormat/>
    <w:rsid w:val="000D2331"/>
    <w:pPr>
      <w:ind w:leftChars="400" w:left="840"/>
    </w:pPr>
    <w:rPr>
      <w:szCs w:val="22"/>
    </w:rPr>
  </w:style>
  <w:style w:type="character" w:styleId="a6">
    <w:name w:val="FollowedHyperlink"/>
    <w:basedOn w:val="a0"/>
    <w:uiPriority w:val="99"/>
    <w:semiHidden/>
    <w:unhideWhenUsed/>
    <w:rsid w:val="00FF28A8"/>
    <w:rPr>
      <w:color w:val="954F72" w:themeColor="followedHyperlink"/>
      <w:u w:val="single"/>
    </w:rPr>
  </w:style>
  <w:style w:type="character" w:styleId="a7">
    <w:name w:val="annotation reference"/>
    <w:basedOn w:val="a0"/>
    <w:uiPriority w:val="99"/>
    <w:semiHidden/>
    <w:unhideWhenUsed/>
    <w:rsid w:val="00D91E42"/>
    <w:rPr>
      <w:sz w:val="18"/>
      <w:szCs w:val="18"/>
    </w:rPr>
  </w:style>
  <w:style w:type="paragraph" w:styleId="a8">
    <w:name w:val="annotation text"/>
    <w:basedOn w:val="a"/>
    <w:link w:val="a9"/>
    <w:uiPriority w:val="99"/>
    <w:semiHidden/>
    <w:unhideWhenUsed/>
    <w:rsid w:val="00D91E42"/>
    <w:pPr>
      <w:jc w:val="left"/>
    </w:pPr>
  </w:style>
  <w:style w:type="character" w:customStyle="1" w:styleId="a9">
    <w:name w:val="コメント文字列 (文字)"/>
    <w:basedOn w:val="a0"/>
    <w:link w:val="a8"/>
    <w:uiPriority w:val="99"/>
    <w:semiHidden/>
    <w:rsid w:val="00D91E42"/>
  </w:style>
  <w:style w:type="paragraph" w:styleId="aa">
    <w:name w:val="annotation subject"/>
    <w:basedOn w:val="a8"/>
    <w:next w:val="a8"/>
    <w:link w:val="ab"/>
    <w:uiPriority w:val="99"/>
    <w:semiHidden/>
    <w:unhideWhenUsed/>
    <w:rsid w:val="00D91E42"/>
    <w:rPr>
      <w:b/>
      <w:bCs/>
    </w:rPr>
  </w:style>
  <w:style w:type="character" w:customStyle="1" w:styleId="ab">
    <w:name w:val="コメント内容 (文字)"/>
    <w:basedOn w:val="a9"/>
    <w:link w:val="aa"/>
    <w:uiPriority w:val="99"/>
    <w:semiHidden/>
    <w:rsid w:val="00D91E42"/>
    <w:rPr>
      <w:b/>
      <w:bCs/>
    </w:rPr>
  </w:style>
  <w:style w:type="paragraph" w:styleId="ac">
    <w:name w:val="Balloon Text"/>
    <w:basedOn w:val="a"/>
    <w:link w:val="ad"/>
    <w:uiPriority w:val="99"/>
    <w:semiHidden/>
    <w:unhideWhenUsed/>
    <w:rsid w:val="00D91E42"/>
    <w:rPr>
      <w:rFonts w:ascii="ＭＳ 明朝" w:eastAsia="ＭＳ 明朝"/>
      <w:sz w:val="18"/>
      <w:szCs w:val="18"/>
    </w:rPr>
  </w:style>
  <w:style w:type="character" w:customStyle="1" w:styleId="ad">
    <w:name w:val="吹き出し (文字)"/>
    <w:basedOn w:val="a0"/>
    <w:link w:val="ac"/>
    <w:uiPriority w:val="99"/>
    <w:semiHidden/>
    <w:rsid w:val="00D91E42"/>
    <w:rPr>
      <w:rFonts w:ascii="ＭＳ 明朝" w:eastAsia="ＭＳ 明朝"/>
      <w:sz w:val="18"/>
      <w:szCs w:val="18"/>
    </w:rPr>
  </w:style>
  <w:style w:type="paragraph" w:styleId="Web">
    <w:name w:val="Normal (Web)"/>
    <w:basedOn w:val="a"/>
    <w:uiPriority w:val="99"/>
    <w:unhideWhenUsed/>
    <w:rsid w:val="0025673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未解決のメンション2"/>
    <w:basedOn w:val="a0"/>
    <w:uiPriority w:val="99"/>
    <w:semiHidden/>
    <w:unhideWhenUsed/>
    <w:rsid w:val="00A10915"/>
    <w:rPr>
      <w:color w:val="605E5C"/>
      <w:shd w:val="clear" w:color="auto" w:fill="E1DFDD"/>
    </w:rPr>
  </w:style>
  <w:style w:type="character" w:customStyle="1" w:styleId="3">
    <w:name w:val="未解決のメンション3"/>
    <w:basedOn w:val="a0"/>
    <w:uiPriority w:val="99"/>
    <w:semiHidden/>
    <w:unhideWhenUsed/>
    <w:rsid w:val="00A85CC3"/>
    <w:rPr>
      <w:color w:val="605E5C"/>
      <w:shd w:val="clear" w:color="auto" w:fill="E1DFDD"/>
    </w:rPr>
  </w:style>
  <w:style w:type="paragraph" w:styleId="ae">
    <w:name w:val="header"/>
    <w:basedOn w:val="a"/>
    <w:link w:val="af"/>
    <w:uiPriority w:val="99"/>
    <w:unhideWhenUsed/>
    <w:rsid w:val="00BB5772"/>
    <w:pPr>
      <w:tabs>
        <w:tab w:val="center" w:pos="4252"/>
        <w:tab w:val="right" w:pos="8504"/>
      </w:tabs>
      <w:snapToGrid w:val="0"/>
    </w:pPr>
  </w:style>
  <w:style w:type="character" w:customStyle="1" w:styleId="af">
    <w:name w:val="ヘッダー (文字)"/>
    <w:basedOn w:val="a0"/>
    <w:link w:val="ae"/>
    <w:uiPriority w:val="99"/>
    <w:rsid w:val="00BB5772"/>
  </w:style>
  <w:style w:type="paragraph" w:styleId="af0">
    <w:name w:val="footer"/>
    <w:basedOn w:val="a"/>
    <w:link w:val="af1"/>
    <w:uiPriority w:val="99"/>
    <w:unhideWhenUsed/>
    <w:rsid w:val="00BB5772"/>
    <w:pPr>
      <w:tabs>
        <w:tab w:val="center" w:pos="4252"/>
        <w:tab w:val="right" w:pos="8504"/>
      </w:tabs>
      <w:snapToGrid w:val="0"/>
    </w:pPr>
  </w:style>
  <w:style w:type="character" w:customStyle="1" w:styleId="af1">
    <w:name w:val="フッター (文字)"/>
    <w:basedOn w:val="a0"/>
    <w:link w:val="af0"/>
    <w:uiPriority w:val="99"/>
    <w:rsid w:val="00BB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363A"/>
    <w:rPr>
      <w:color w:val="0563C1" w:themeColor="hyperlink"/>
      <w:u w:val="single"/>
    </w:rPr>
  </w:style>
  <w:style w:type="character" w:customStyle="1" w:styleId="1">
    <w:name w:val="未解決のメンション1"/>
    <w:basedOn w:val="a0"/>
    <w:uiPriority w:val="99"/>
    <w:semiHidden/>
    <w:unhideWhenUsed/>
    <w:rsid w:val="008A363A"/>
    <w:rPr>
      <w:color w:val="605E5C"/>
      <w:shd w:val="clear" w:color="auto" w:fill="E1DFDD"/>
    </w:rPr>
  </w:style>
  <w:style w:type="paragraph" w:styleId="a5">
    <w:name w:val="List Paragraph"/>
    <w:basedOn w:val="a"/>
    <w:uiPriority w:val="34"/>
    <w:qFormat/>
    <w:rsid w:val="000D2331"/>
    <w:pPr>
      <w:ind w:leftChars="400" w:left="840"/>
    </w:pPr>
    <w:rPr>
      <w:szCs w:val="22"/>
    </w:rPr>
  </w:style>
  <w:style w:type="character" w:styleId="a6">
    <w:name w:val="FollowedHyperlink"/>
    <w:basedOn w:val="a0"/>
    <w:uiPriority w:val="99"/>
    <w:semiHidden/>
    <w:unhideWhenUsed/>
    <w:rsid w:val="00FF28A8"/>
    <w:rPr>
      <w:color w:val="954F72" w:themeColor="followedHyperlink"/>
      <w:u w:val="single"/>
    </w:rPr>
  </w:style>
  <w:style w:type="character" w:styleId="a7">
    <w:name w:val="annotation reference"/>
    <w:basedOn w:val="a0"/>
    <w:uiPriority w:val="99"/>
    <w:semiHidden/>
    <w:unhideWhenUsed/>
    <w:rsid w:val="00D91E42"/>
    <w:rPr>
      <w:sz w:val="18"/>
      <w:szCs w:val="18"/>
    </w:rPr>
  </w:style>
  <w:style w:type="paragraph" w:styleId="a8">
    <w:name w:val="annotation text"/>
    <w:basedOn w:val="a"/>
    <w:link w:val="a9"/>
    <w:uiPriority w:val="99"/>
    <w:semiHidden/>
    <w:unhideWhenUsed/>
    <w:rsid w:val="00D91E42"/>
    <w:pPr>
      <w:jc w:val="left"/>
    </w:pPr>
  </w:style>
  <w:style w:type="character" w:customStyle="1" w:styleId="a9">
    <w:name w:val="コメント文字列 (文字)"/>
    <w:basedOn w:val="a0"/>
    <w:link w:val="a8"/>
    <w:uiPriority w:val="99"/>
    <w:semiHidden/>
    <w:rsid w:val="00D91E42"/>
  </w:style>
  <w:style w:type="paragraph" w:styleId="aa">
    <w:name w:val="annotation subject"/>
    <w:basedOn w:val="a8"/>
    <w:next w:val="a8"/>
    <w:link w:val="ab"/>
    <w:uiPriority w:val="99"/>
    <w:semiHidden/>
    <w:unhideWhenUsed/>
    <w:rsid w:val="00D91E42"/>
    <w:rPr>
      <w:b/>
      <w:bCs/>
    </w:rPr>
  </w:style>
  <w:style w:type="character" w:customStyle="1" w:styleId="ab">
    <w:name w:val="コメント内容 (文字)"/>
    <w:basedOn w:val="a9"/>
    <w:link w:val="aa"/>
    <w:uiPriority w:val="99"/>
    <w:semiHidden/>
    <w:rsid w:val="00D91E42"/>
    <w:rPr>
      <w:b/>
      <w:bCs/>
    </w:rPr>
  </w:style>
  <w:style w:type="paragraph" w:styleId="ac">
    <w:name w:val="Balloon Text"/>
    <w:basedOn w:val="a"/>
    <w:link w:val="ad"/>
    <w:uiPriority w:val="99"/>
    <w:semiHidden/>
    <w:unhideWhenUsed/>
    <w:rsid w:val="00D91E42"/>
    <w:rPr>
      <w:rFonts w:ascii="ＭＳ 明朝" w:eastAsia="ＭＳ 明朝"/>
      <w:sz w:val="18"/>
      <w:szCs w:val="18"/>
    </w:rPr>
  </w:style>
  <w:style w:type="character" w:customStyle="1" w:styleId="ad">
    <w:name w:val="吹き出し (文字)"/>
    <w:basedOn w:val="a0"/>
    <w:link w:val="ac"/>
    <w:uiPriority w:val="99"/>
    <w:semiHidden/>
    <w:rsid w:val="00D91E42"/>
    <w:rPr>
      <w:rFonts w:ascii="ＭＳ 明朝" w:eastAsia="ＭＳ 明朝"/>
      <w:sz w:val="18"/>
      <w:szCs w:val="18"/>
    </w:rPr>
  </w:style>
  <w:style w:type="paragraph" w:styleId="Web">
    <w:name w:val="Normal (Web)"/>
    <w:basedOn w:val="a"/>
    <w:uiPriority w:val="99"/>
    <w:unhideWhenUsed/>
    <w:rsid w:val="0025673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未解決のメンション2"/>
    <w:basedOn w:val="a0"/>
    <w:uiPriority w:val="99"/>
    <w:semiHidden/>
    <w:unhideWhenUsed/>
    <w:rsid w:val="00A10915"/>
    <w:rPr>
      <w:color w:val="605E5C"/>
      <w:shd w:val="clear" w:color="auto" w:fill="E1DFDD"/>
    </w:rPr>
  </w:style>
  <w:style w:type="character" w:customStyle="1" w:styleId="3">
    <w:name w:val="未解決のメンション3"/>
    <w:basedOn w:val="a0"/>
    <w:uiPriority w:val="99"/>
    <w:semiHidden/>
    <w:unhideWhenUsed/>
    <w:rsid w:val="00A85CC3"/>
    <w:rPr>
      <w:color w:val="605E5C"/>
      <w:shd w:val="clear" w:color="auto" w:fill="E1DFDD"/>
    </w:rPr>
  </w:style>
  <w:style w:type="paragraph" w:styleId="ae">
    <w:name w:val="header"/>
    <w:basedOn w:val="a"/>
    <w:link w:val="af"/>
    <w:uiPriority w:val="99"/>
    <w:unhideWhenUsed/>
    <w:rsid w:val="00BB5772"/>
    <w:pPr>
      <w:tabs>
        <w:tab w:val="center" w:pos="4252"/>
        <w:tab w:val="right" w:pos="8504"/>
      </w:tabs>
      <w:snapToGrid w:val="0"/>
    </w:pPr>
  </w:style>
  <w:style w:type="character" w:customStyle="1" w:styleId="af">
    <w:name w:val="ヘッダー (文字)"/>
    <w:basedOn w:val="a0"/>
    <w:link w:val="ae"/>
    <w:uiPriority w:val="99"/>
    <w:rsid w:val="00BB5772"/>
  </w:style>
  <w:style w:type="paragraph" w:styleId="af0">
    <w:name w:val="footer"/>
    <w:basedOn w:val="a"/>
    <w:link w:val="af1"/>
    <w:uiPriority w:val="99"/>
    <w:unhideWhenUsed/>
    <w:rsid w:val="00BB5772"/>
    <w:pPr>
      <w:tabs>
        <w:tab w:val="center" w:pos="4252"/>
        <w:tab w:val="right" w:pos="8504"/>
      </w:tabs>
      <w:snapToGrid w:val="0"/>
    </w:pPr>
  </w:style>
  <w:style w:type="character" w:customStyle="1" w:styleId="af1">
    <w:name w:val="フッター (文字)"/>
    <w:basedOn w:val="a0"/>
    <w:link w:val="af0"/>
    <w:uiPriority w:val="99"/>
    <w:rsid w:val="00BB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767">
      <w:bodyDiv w:val="1"/>
      <w:marLeft w:val="0"/>
      <w:marRight w:val="0"/>
      <w:marTop w:val="0"/>
      <w:marBottom w:val="0"/>
      <w:divBdr>
        <w:top w:val="none" w:sz="0" w:space="0" w:color="auto"/>
        <w:left w:val="none" w:sz="0" w:space="0" w:color="auto"/>
        <w:bottom w:val="none" w:sz="0" w:space="0" w:color="auto"/>
        <w:right w:val="none" w:sz="0" w:space="0" w:color="auto"/>
      </w:divBdr>
    </w:div>
    <w:div w:id="202913117">
      <w:bodyDiv w:val="1"/>
      <w:marLeft w:val="0"/>
      <w:marRight w:val="0"/>
      <w:marTop w:val="0"/>
      <w:marBottom w:val="0"/>
      <w:divBdr>
        <w:top w:val="none" w:sz="0" w:space="0" w:color="auto"/>
        <w:left w:val="none" w:sz="0" w:space="0" w:color="auto"/>
        <w:bottom w:val="none" w:sz="0" w:space="0" w:color="auto"/>
        <w:right w:val="none" w:sz="0" w:space="0" w:color="auto"/>
      </w:divBdr>
    </w:div>
    <w:div w:id="347146553">
      <w:bodyDiv w:val="1"/>
      <w:marLeft w:val="0"/>
      <w:marRight w:val="0"/>
      <w:marTop w:val="0"/>
      <w:marBottom w:val="0"/>
      <w:divBdr>
        <w:top w:val="none" w:sz="0" w:space="0" w:color="auto"/>
        <w:left w:val="none" w:sz="0" w:space="0" w:color="auto"/>
        <w:bottom w:val="none" w:sz="0" w:space="0" w:color="auto"/>
        <w:right w:val="none" w:sz="0" w:space="0" w:color="auto"/>
      </w:divBdr>
    </w:div>
    <w:div w:id="812450462">
      <w:bodyDiv w:val="1"/>
      <w:marLeft w:val="0"/>
      <w:marRight w:val="0"/>
      <w:marTop w:val="0"/>
      <w:marBottom w:val="0"/>
      <w:divBdr>
        <w:top w:val="none" w:sz="0" w:space="0" w:color="auto"/>
        <w:left w:val="none" w:sz="0" w:space="0" w:color="auto"/>
        <w:bottom w:val="none" w:sz="0" w:space="0" w:color="auto"/>
        <w:right w:val="none" w:sz="0" w:space="0" w:color="auto"/>
      </w:divBdr>
    </w:div>
    <w:div w:id="827787424">
      <w:bodyDiv w:val="1"/>
      <w:marLeft w:val="0"/>
      <w:marRight w:val="0"/>
      <w:marTop w:val="0"/>
      <w:marBottom w:val="0"/>
      <w:divBdr>
        <w:top w:val="none" w:sz="0" w:space="0" w:color="auto"/>
        <w:left w:val="none" w:sz="0" w:space="0" w:color="auto"/>
        <w:bottom w:val="none" w:sz="0" w:space="0" w:color="auto"/>
        <w:right w:val="none" w:sz="0" w:space="0" w:color="auto"/>
      </w:divBdr>
    </w:div>
    <w:div w:id="851187216">
      <w:bodyDiv w:val="1"/>
      <w:marLeft w:val="0"/>
      <w:marRight w:val="0"/>
      <w:marTop w:val="0"/>
      <w:marBottom w:val="0"/>
      <w:divBdr>
        <w:top w:val="none" w:sz="0" w:space="0" w:color="auto"/>
        <w:left w:val="none" w:sz="0" w:space="0" w:color="auto"/>
        <w:bottom w:val="none" w:sz="0" w:space="0" w:color="auto"/>
        <w:right w:val="none" w:sz="0" w:space="0" w:color="auto"/>
      </w:divBdr>
    </w:div>
    <w:div w:id="970405434">
      <w:bodyDiv w:val="1"/>
      <w:marLeft w:val="0"/>
      <w:marRight w:val="0"/>
      <w:marTop w:val="0"/>
      <w:marBottom w:val="0"/>
      <w:divBdr>
        <w:top w:val="none" w:sz="0" w:space="0" w:color="auto"/>
        <w:left w:val="none" w:sz="0" w:space="0" w:color="auto"/>
        <w:bottom w:val="none" w:sz="0" w:space="0" w:color="auto"/>
        <w:right w:val="none" w:sz="0" w:space="0" w:color="auto"/>
      </w:divBdr>
    </w:div>
    <w:div w:id="1043599292">
      <w:bodyDiv w:val="1"/>
      <w:marLeft w:val="0"/>
      <w:marRight w:val="0"/>
      <w:marTop w:val="0"/>
      <w:marBottom w:val="0"/>
      <w:divBdr>
        <w:top w:val="none" w:sz="0" w:space="0" w:color="auto"/>
        <w:left w:val="none" w:sz="0" w:space="0" w:color="auto"/>
        <w:bottom w:val="none" w:sz="0" w:space="0" w:color="auto"/>
        <w:right w:val="none" w:sz="0" w:space="0" w:color="auto"/>
      </w:divBdr>
    </w:div>
    <w:div w:id="1148205451">
      <w:bodyDiv w:val="1"/>
      <w:marLeft w:val="0"/>
      <w:marRight w:val="0"/>
      <w:marTop w:val="0"/>
      <w:marBottom w:val="0"/>
      <w:divBdr>
        <w:top w:val="none" w:sz="0" w:space="0" w:color="auto"/>
        <w:left w:val="none" w:sz="0" w:space="0" w:color="auto"/>
        <w:bottom w:val="none" w:sz="0" w:space="0" w:color="auto"/>
        <w:right w:val="none" w:sz="0" w:space="0" w:color="auto"/>
      </w:divBdr>
      <w:divsChild>
        <w:div w:id="190263441">
          <w:marLeft w:val="0"/>
          <w:marRight w:val="0"/>
          <w:marTop w:val="0"/>
          <w:marBottom w:val="0"/>
          <w:divBdr>
            <w:top w:val="none" w:sz="0" w:space="0" w:color="auto"/>
            <w:left w:val="none" w:sz="0" w:space="0" w:color="auto"/>
            <w:bottom w:val="none" w:sz="0" w:space="0" w:color="auto"/>
            <w:right w:val="none" w:sz="0" w:space="0" w:color="auto"/>
          </w:divBdr>
          <w:divsChild>
            <w:div w:id="827984126">
              <w:marLeft w:val="0"/>
              <w:marRight w:val="0"/>
              <w:marTop w:val="0"/>
              <w:marBottom w:val="0"/>
              <w:divBdr>
                <w:top w:val="none" w:sz="0" w:space="0" w:color="auto"/>
                <w:left w:val="none" w:sz="0" w:space="0" w:color="auto"/>
                <w:bottom w:val="none" w:sz="0" w:space="0" w:color="auto"/>
                <w:right w:val="none" w:sz="0" w:space="0" w:color="auto"/>
              </w:divBdr>
              <w:divsChild>
                <w:div w:id="15075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2138">
      <w:bodyDiv w:val="1"/>
      <w:marLeft w:val="0"/>
      <w:marRight w:val="0"/>
      <w:marTop w:val="0"/>
      <w:marBottom w:val="0"/>
      <w:divBdr>
        <w:top w:val="none" w:sz="0" w:space="0" w:color="auto"/>
        <w:left w:val="none" w:sz="0" w:space="0" w:color="auto"/>
        <w:bottom w:val="none" w:sz="0" w:space="0" w:color="auto"/>
        <w:right w:val="none" w:sz="0" w:space="0" w:color="auto"/>
      </w:divBdr>
    </w:div>
    <w:div w:id="1188912555">
      <w:bodyDiv w:val="1"/>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1876893676">
              <w:marLeft w:val="0"/>
              <w:marRight w:val="0"/>
              <w:marTop w:val="0"/>
              <w:marBottom w:val="0"/>
              <w:divBdr>
                <w:top w:val="none" w:sz="0" w:space="0" w:color="auto"/>
                <w:left w:val="none" w:sz="0" w:space="0" w:color="auto"/>
                <w:bottom w:val="none" w:sz="0" w:space="0" w:color="auto"/>
                <w:right w:val="none" w:sz="0" w:space="0" w:color="auto"/>
              </w:divBdr>
              <w:divsChild>
                <w:div w:id="16892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5311">
      <w:bodyDiv w:val="1"/>
      <w:marLeft w:val="0"/>
      <w:marRight w:val="0"/>
      <w:marTop w:val="0"/>
      <w:marBottom w:val="0"/>
      <w:divBdr>
        <w:top w:val="none" w:sz="0" w:space="0" w:color="auto"/>
        <w:left w:val="none" w:sz="0" w:space="0" w:color="auto"/>
        <w:bottom w:val="none" w:sz="0" w:space="0" w:color="auto"/>
        <w:right w:val="none" w:sz="0" w:space="0" w:color="auto"/>
      </w:divBdr>
    </w:div>
    <w:div w:id="1334188379">
      <w:bodyDiv w:val="1"/>
      <w:marLeft w:val="0"/>
      <w:marRight w:val="0"/>
      <w:marTop w:val="0"/>
      <w:marBottom w:val="0"/>
      <w:divBdr>
        <w:top w:val="none" w:sz="0" w:space="0" w:color="auto"/>
        <w:left w:val="none" w:sz="0" w:space="0" w:color="auto"/>
        <w:bottom w:val="none" w:sz="0" w:space="0" w:color="auto"/>
        <w:right w:val="none" w:sz="0" w:space="0" w:color="auto"/>
      </w:divBdr>
    </w:div>
    <w:div w:id="1450468680">
      <w:bodyDiv w:val="1"/>
      <w:marLeft w:val="0"/>
      <w:marRight w:val="0"/>
      <w:marTop w:val="0"/>
      <w:marBottom w:val="0"/>
      <w:divBdr>
        <w:top w:val="none" w:sz="0" w:space="0" w:color="auto"/>
        <w:left w:val="none" w:sz="0" w:space="0" w:color="auto"/>
        <w:bottom w:val="none" w:sz="0" w:space="0" w:color="auto"/>
        <w:right w:val="none" w:sz="0" w:space="0" w:color="auto"/>
      </w:divBdr>
    </w:div>
    <w:div w:id="1518227546">
      <w:bodyDiv w:val="1"/>
      <w:marLeft w:val="0"/>
      <w:marRight w:val="0"/>
      <w:marTop w:val="0"/>
      <w:marBottom w:val="0"/>
      <w:divBdr>
        <w:top w:val="none" w:sz="0" w:space="0" w:color="auto"/>
        <w:left w:val="none" w:sz="0" w:space="0" w:color="auto"/>
        <w:bottom w:val="none" w:sz="0" w:space="0" w:color="auto"/>
        <w:right w:val="none" w:sz="0" w:space="0" w:color="auto"/>
      </w:divBdr>
    </w:div>
    <w:div w:id="1724325432">
      <w:bodyDiv w:val="1"/>
      <w:marLeft w:val="0"/>
      <w:marRight w:val="0"/>
      <w:marTop w:val="0"/>
      <w:marBottom w:val="0"/>
      <w:divBdr>
        <w:top w:val="none" w:sz="0" w:space="0" w:color="auto"/>
        <w:left w:val="none" w:sz="0" w:space="0" w:color="auto"/>
        <w:bottom w:val="none" w:sz="0" w:space="0" w:color="auto"/>
        <w:right w:val="none" w:sz="0" w:space="0" w:color="auto"/>
      </w:divBdr>
      <w:divsChild>
        <w:div w:id="1460883124">
          <w:marLeft w:val="0"/>
          <w:marRight w:val="0"/>
          <w:marTop w:val="0"/>
          <w:marBottom w:val="0"/>
          <w:divBdr>
            <w:top w:val="none" w:sz="0" w:space="0" w:color="auto"/>
            <w:left w:val="none" w:sz="0" w:space="0" w:color="auto"/>
            <w:bottom w:val="none" w:sz="0" w:space="0" w:color="auto"/>
            <w:right w:val="none" w:sz="0" w:space="0" w:color="auto"/>
          </w:divBdr>
          <w:divsChild>
            <w:div w:id="773020777">
              <w:marLeft w:val="0"/>
              <w:marRight w:val="0"/>
              <w:marTop w:val="0"/>
              <w:marBottom w:val="0"/>
              <w:divBdr>
                <w:top w:val="none" w:sz="0" w:space="0" w:color="auto"/>
                <w:left w:val="none" w:sz="0" w:space="0" w:color="auto"/>
                <w:bottom w:val="none" w:sz="0" w:space="0" w:color="auto"/>
                <w:right w:val="none" w:sz="0" w:space="0" w:color="auto"/>
              </w:divBdr>
              <w:divsChild>
                <w:div w:id="1082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173">
      <w:bodyDiv w:val="1"/>
      <w:marLeft w:val="0"/>
      <w:marRight w:val="0"/>
      <w:marTop w:val="0"/>
      <w:marBottom w:val="0"/>
      <w:divBdr>
        <w:top w:val="none" w:sz="0" w:space="0" w:color="auto"/>
        <w:left w:val="none" w:sz="0" w:space="0" w:color="auto"/>
        <w:bottom w:val="none" w:sz="0" w:space="0" w:color="auto"/>
        <w:right w:val="none" w:sz="0" w:space="0" w:color="auto"/>
      </w:divBdr>
    </w:div>
    <w:div w:id="1735002219">
      <w:bodyDiv w:val="1"/>
      <w:marLeft w:val="0"/>
      <w:marRight w:val="0"/>
      <w:marTop w:val="0"/>
      <w:marBottom w:val="0"/>
      <w:divBdr>
        <w:top w:val="none" w:sz="0" w:space="0" w:color="auto"/>
        <w:left w:val="none" w:sz="0" w:space="0" w:color="auto"/>
        <w:bottom w:val="none" w:sz="0" w:space="0" w:color="auto"/>
        <w:right w:val="none" w:sz="0" w:space="0" w:color="auto"/>
      </w:divBdr>
    </w:div>
    <w:div w:id="17795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hlw.go.jp/content/10906000/000628510.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585/mmwr.mm6914e4"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dr-kid.net/covid19-ver2" TargetMode="External"/><Relationship Id="rId4" Type="http://schemas.microsoft.com/office/2007/relationships/stylesWithEffects" Target="stylesWithEffects.xml"/><Relationship Id="rId9" Type="http://schemas.openxmlformats.org/officeDocument/2006/relationships/hyperlink" Target="https://www.ecdc.europa.eu/en/publications-data/rapid-risk-assessment-coronavirus-disease-2019-covid-19-pandemic-ninth-updat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05943637795B419377F2417A2B5509"/>
        <w:category>
          <w:name w:val="全般"/>
          <w:gallery w:val="placeholder"/>
        </w:category>
        <w:types>
          <w:type w:val="bbPlcHdr"/>
        </w:types>
        <w:behaviors>
          <w:behavior w:val="content"/>
        </w:behaviors>
        <w:guid w:val="{0E5ED798-D63A-7643-A133-45681142C3E1}"/>
      </w:docPartPr>
      <w:docPartBody>
        <w:p w:rsidR="0005336F" w:rsidRDefault="00906C20" w:rsidP="00906C20">
          <w:pPr>
            <w:pStyle w:val="7E05943637795B419377F2417A2B5509"/>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20"/>
    <w:rsid w:val="00051A55"/>
    <w:rsid w:val="0005336F"/>
    <w:rsid w:val="006B6D96"/>
    <w:rsid w:val="00906C20"/>
    <w:rsid w:val="0093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05943637795B419377F2417A2B5509">
    <w:name w:val="7E05943637795B419377F2417A2B5509"/>
    <w:rsid w:val="00906C2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05943637795B419377F2417A2B5509">
    <w:name w:val="7E05943637795B419377F2417A2B5509"/>
    <w:rsid w:val="00906C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7E64-99F8-44A5-AEA7-CE6AAB87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TaniguchiYuta</dc:creator>
  <cp:lastModifiedBy>yatsu </cp:lastModifiedBy>
  <cp:revision>2</cp:revision>
  <dcterms:created xsi:type="dcterms:W3CDTF">2020-05-28T01:15:00Z</dcterms:created>
  <dcterms:modified xsi:type="dcterms:W3CDTF">2020-05-28T01:15:00Z</dcterms:modified>
</cp:coreProperties>
</file>